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2E" w:rsidRPr="00780710" w:rsidRDefault="0013272F" w:rsidP="006F6CFB">
      <w:pPr>
        <w:pStyle w:val="NormalWeb"/>
        <w:jc w:val="center"/>
        <w:rPr>
          <w:rStyle w:val="Strong"/>
          <w:rFonts w:ascii="Arial" w:hAnsi="Arial" w:cs="Arial"/>
        </w:rPr>
      </w:pPr>
      <w:r w:rsidRPr="004D4C2C">
        <w:rPr>
          <w:rStyle w:val="Strong"/>
          <w:rFonts w:ascii="Arial" w:hAnsi="Arial" w:cs="Arial"/>
          <w:bCs w:val="0"/>
          <w:noProof/>
        </w:rPr>
        <w:drawing>
          <wp:inline distT="0" distB="0" distL="0" distR="0">
            <wp:extent cx="1781175" cy="904875"/>
            <wp:effectExtent l="0" t="0" r="9525" b="9525"/>
            <wp:docPr id="1" name="Picture 0" descr="FFB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FB Logo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04875"/>
                    </a:xfrm>
                    <a:prstGeom prst="rect">
                      <a:avLst/>
                    </a:prstGeom>
                    <a:noFill/>
                    <a:ln>
                      <a:noFill/>
                    </a:ln>
                  </pic:spPr>
                </pic:pic>
              </a:graphicData>
            </a:graphic>
          </wp:inline>
        </w:drawing>
      </w:r>
    </w:p>
    <w:p w:rsidR="008521D8" w:rsidRDefault="008521D8" w:rsidP="008521D8">
      <w:pPr>
        <w:pStyle w:val="BodyText2"/>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 xml:space="preserve">THE </w:t>
      </w:r>
      <w:r w:rsidRPr="00780710">
        <w:rPr>
          <w:rStyle w:val="Strong"/>
          <w:sz w:val="24"/>
        </w:rPr>
        <w:t>FOUNDATION FIGHTING BLINDNESS</w:t>
      </w:r>
    </w:p>
    <w:p w:rsidR="008521D8" w:rsidRDefault="008521D8" w:rsidP="00641828">
      <w:pPr>
        <w:pStyle w:val="BodyText2"/>
        <w:pBdr>
          <w:top w:val="single" w:sz="4" w:space="1" w:color="FF0000"/>
          <w:left w:val="single" w:sz="4" w:space="4" w:color="FF0000"/>
          <w:bottom w:val="single" w:sz="4" w:space="1" w:color="FF0000"/>
          <w:right w:val="single" w:sz="4" w:space="4" w:color="FF0000"/>
        </w:pBdr>
        <w:jc w:val="center"/>
        <w:rPr>
          <w:rStyle w:val="Strong"/>
          <w:sz w:val="24"/>
        </w:rPr>
      </w:pPr>
    </w:p>
    <w:p w:rsidR="005B40D9" w:rsidRPr="00780710" w:rsidRDefault="00641828" w:rsidP="00641828">
      <w:pPr>
        <w:pStyle w:val="BodyText2"/>
        <w:pBdr>
          <w:top w:val="single" w:sz="4" w:space="1" w:color="FF0000"/>
          <w:left w:val="single" w:sz="4" w:space="4" w:color="FF0000"/>
          <w:bottom w:val="single" w:sz="4" w:space="1" w:color="FF0000"/>
          <w:right w:val="single" w:sz="4" w:space="4" w:color="FF0000"/>
        </w:pBdr>
        <w:jc w:val="center"/>
        <w:rPr>
          <w:rStyle w:val="Strong"/>
          <w:sz w:val="24"/>
        </w:rPr>
      </w:pPr>
      <w:r w:rsidRPr="00780710">
        <w:rPr>
          <w:rStyle w:val="Strong"/>
          <w:sz w:val="24"/>
        </w:rPr>
        <w:t>INSTRUCTIONS FOR THE PREPARATION OF</w:t>
      </w:r>
    </w:p>
    <w:p w:rsidR="006E3396" w:rsidRDefault="00641828" w:rsidP="00641828">
      <w:pPr>
        <w:pStyle w:val="BodyText2"/>
        <w:pBdr>
          <w:top w:val="single" w:sz="4" w:space="1" w:color="FF0000"/>
          <w:left w:val="single" w:sz="4" w:space="4" w:color="FF0000"/>
          <w:bottom w:val="single" w:sz="4" w:space="1" w:color="FF0000"/>
          <w:right w:val="single" w:sz="4" w:space="4" w:color="FF0000"/>
        </w:pBdr>
        <w:jc w:val="center"/>
        <w:rPr>
          <w:rStyle w:val="Strong"/>
          <w:sz w:val="24"/>
        </w:rPr>
      </w:pPr>
      <w:r w:rsidRPr="00780710">
        <w:rPr>
          <w:rStyle w:val="Strong"/>
          <w:sz w:val="24"/>
        </w:rPr>
        <w:t xml:space="preserve">INDIVIDUAL </w:t>
      </w:r>
      <w:r w:rsidR="00CF5737" w:rsidRPr="00780710">
        <w:rPr>
          <w:rStyle w:val="Strong"/>
          <w:sz w:val="24"/>
        </w:rPr>
        <w:t xml:space="preserve">INVESTIGATOR </w:t>
      </w:r>
      <w:r w:rsidRPr="00780710">
        <w:rPr>
          <w:rStyle w:val="Strong"/>
          <w:sz w:val="24"/>
        </w:rPr>
        <w:t>RESEARCH GRANT</w:t>
      </w:r>
    </w:p>
    <w:p w:rsidR="00137ADE" w:rsidRDefault="003656AF" w:rsidP="00641828">
      <w:pPr>
        <w:pStyle w:val="BodyText2"/>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 xml:space="preserve">SCIENTIFIC </w:t>
      </w:r>
      <w:r w:rsidR="00D6073D">
        <w:rPr>
          <w:rStyle w:val="Strong"/>
          <w:sz w:val="24"/>
        </w:rPr>
        <w:t>PROGRESS REPORT</w:t>
      </w:r>
      <w:r w:rsidR="00FF0224">
        <w:rPr>
          <w:rStyle w:val="Strong"/>
          <w:sz w:val="24"/>
        </w:rPr>
        <w:t xml:space="preserve"> (</w:t>
      </w:r>
      <w:smartTag w:uri="urn:schemas-microsoft-com:office:smarttags" w:element="stockticker">
        <w:r w:rsidR="00FF0224">
          <w:rPr>
            <w:rStyle w:val="Strong"/>
            <w:sz w:val="24"/>
          </w:rPr>
          <w:t>SPR</w:t>
        </w:r>
      </w:smartTag>
      <w:r w:rsidR="00FF0224">
        <w:rPr>
          <w:rStyle w:val="Strong"/>
          <w:sz w:val="24"/>
        </w:rPr>
        <w:t>)</w:t>
      </w:r>
    </w:p>
    <w:p w:rsidR="00137ADE" w:rsidRDefault="00137ADE" w:rsidP="00641828">
      <w:pPr>
        <w:pStyle w:val="BodyText2"/>
        <w:pBdr>
          <w:top w:val="single" w:sz="4" w:space="1" w:color="FF0000"/>
          <w:left w:val="single" w:sz="4" w:space="4" w:color="FF0000"/>
          <w:bottom w:val="single" w:sz="4" w:space="1" w:color="FF0000"/>
          <w:right w:val="single" w:sz="4" w:space="4" w:color="FF0000"/>
        </w:pBdr>
        <w:jc w:val="center"/>
        <w:rPr>
          <w:rStyle w:val="Strong"/>
          <w:sz w:val="24"/>
        </w:rPr>
      </w:pPr>
      <w:smartTag w:uri="urn:schemas-microsoft-com:office:smarttags" w:element="stockticker">
        <w:r>
          <w:rPr>
            <w:rStyle w:val="Strong"/>
            <w:sz w:val="24"/>
          </w:rPr>
          <w:t>AND</w:t>
        </w:r>
      </w:smartTag>
    </w:p>
    <w:p w:rsidR="00641828" w:rsidRPr="00780710" w:rsidRDefault="00137ADE" w:rsidP="008521D8">
      <w:pPr>
        <w:pStyle w:val="BodyText2"/>
        <w:numPr>
          <w:ins w:id="0" w:author="Unknown"/>
        </w:numPr>
        <w:pBdr>
          <w:top w:val="single" w:sz="4" w:space="1" w:color="FF0000"/>
          <w:left w:val="single" w:sz="4" w:space="4" w:color="FF0000"/>
          <w:bottom w:val="single" w:sz="4" w:space="1" w:color="FF0000"/>
          <w:right w:val="single" w:sz="4" w:space="4" w:color="FF0000"/>
        </w:pBdr>
        <w:jc w:val="center"/>
        <w:rPr>
          <w:rStyle w:val="Strong"/>
          <w:sz w:val="24"/>
        </w:rPr>
      </w:pPr>
      <w:r>
        <w:rPr>
          <w:rStyle w:val="Strong"/>
          <w:sz w:val="24"/>
        </w:rPr>
        <w:t>FINANCIAL REPORT</w:t>
      </w:r>
    </w:p>
    <w:p w:rsidR="00C539F3" w:rsidRDefault="00C539F3" w:rsidP="00641828">
      <w:pPr>
        <w:pStyle w:val="BodyText2"/>
        <w:jc w:val="center"/>
        <w:rPr>
          <w:rStyle w:val="Strong"/>
          <w:sz w:val="24"/>
        </w:rPr>
      </w:pPr>
    </w:p>
    <w:p w:rsidR="00BC7CC2" w:rsidRPr="00E34A70" w:rsidRDefault="00CD7423" w:rsidP="00CD7423">
      <w:pPr>
        <w:pStyle w:val="BodyText2"/>
        <w:rPr>
          <w:rStyle w:val="Strong"/>
          <w:b w:val="0"/>
          <w:sz w:val="24"/>
        </w:rPr>
      </w:pPr>
      <w:r w:rsidRPr="00780710">
        <w:rPr>
          <w:rStyle w:val="Strong"/>
          <w:b w:val="0"/>
          <w:sz w:val="24"/>
        </w:rPr>
        <w:t xml:space="preserve">This document provides instructions for the preparation of Individual </w:t>
      </w:r>
      <w:r w:rsidR="00CF5737" w:rsidRPr="00780710">
        <w:rPr>
          <w:rStyle w:val="Strong"/>
          <w:b w:val="0"/>
          <w:sz w:val="24"/>
        </w:rPr>
        <w:t xml:space="preserve">Investigator </w:t>
      </w:r>
      <w:r w:rsidRPr="00780710">
        <w:rPr>
          <w:rStyle w:val="Strong"/>
          <w:b w:val="0"/>
          <w:sz w:val="24"/>
        </w:rPr>
        <w:t xml:space="preserve">Research Grant </w:t>
      </w:r>
      <w:r w:rsidR="00D6073D">
        <w:rPr>
          <w:rStyle w:val="Strong"/>
          <w:b w:val="0"/>
          <w:sz w:val="24"/>
        </w:rPr>
        <w:t>Progress Reports</w:t>
      </w:r>
      <w:r w:rsidRPr="00780710">
        <w:rPr>
          <w:rStyle w:val="Strong"/>
          <w:b w:val="0"/>
          <w:sz w:val="24"/>
        </w:rPr>
        <w:t xml:space="preserve"> to the Foundation Fighting Blindness (FFB).  The </w:t>
      </w:r>
      <w:r w:rsidR="003656AF">
        <w:rPr>
          <w:rStyle w:val="Strong"/>
          <w:b w:val="0"/>
          <w:sz w:val="24"/>
        </w:rPr>
        <w:t xml:space="preserve">electronic </w:t>
      </w:r>
      <w:r w:rsidR="006F6CFB">
        <w:rPr>
          <w:rStyle w:val="Strong"/>
          <w:b w:val="0"/>
          <w:sz w:val="24"/>
        </w:rPr>
        <w:t>version of these Instructions, the Checklist page required for submission, and the form for the Finance Report are</w:t>
      </w:r>
      <w:r w:rsidRPr="00780710">
        <w:rPr>
          <w:rStyle w:val="Strong"/>
          <w:b w:val="0"/>
          <w:sz w:val="24"/>
        </w:rPr>
        <w:t xml:space="preserve"> located </w:t>
      </w:r>
      <w:r w:rsidR="00E34A70">
        <w:rPr>
          <w:rStyle w:val="Strong"/>
          <w:b w:val="0"/>
          <w:sz w:val="24"/>
        </w:rPr>
        <w:t xml:space="preserve">on the FFB web site </w:t>
      </w:r>
      <w:r w:rsidR="00E34A70" w:rsidRPr="00E34A70">
        <w:rPr>
          <w:rStyle w:val="Strong"/>
          <w:b w:val="0"/>
          <w:sz w:val="24"/>
        </w:rPr>
        <w:t>(</w:t>
      </w:r>
      <w:hyperlink r:id="rId8" w:history="1">
        <w:r w:rsidR="00A25538" w:rsidRPr="006F6CFB">
          <w:rPr>
            <w:rStyle w:val="Hyperlink"/>
            <w:sz w:val="24"/>
          </w:rPr>
          <w:t>See</w:t>
        </w:r>
        <w:r w:rsidR="004C5716" w:rsidRPr="006F6CFB">
          <w:rPr>
            <w:rStyle w:val="Hyperlink"/>
            <w:sz w:val="24"/>
          </w:rPr>
          <w:t xml:space="preserve">: </w:t>
        </w:r>
        <w:r w:rsidR="00AC47DC" w:rsidRPr="006F6CFB">
          <w:rPr>
            <w:rStyle w:val="Hyperlink"/>
            <w:sz w:val="24"/>
          </w:rPr>
          <w:t>Applications and Forms</w:t>
        </w:r>
      </w:hyperlink>
      <w:r w:rsidR="00E34A70" w:rsidRPr="00A25538">
        <w:rPr>
          <w:rStyle w:val="Strong"/>
          <w:b w:val="0"/>
          <w:sz w:val="24"/>
        </w:rPr>
        <w:t>).</w:t>
      </w:r>
    </w:p>
    <w:p w:rsidR="00C539F3" w:rsidRDefault="00C539F3" w:rsidP="00CD7423">
      <w:pPr>
        <w:pStyle w:val="BodyText2"/>
        <w:rPr>
          <w:rStyle w:val="Strong"/>
          <w:b w:val="0"/>
          <w:sz w:val="24"/>
        </w:rPr>
      </w:pPr>
    </w:p>
    <w:p w:rsidR="00CD7423" w:rsidRPr="00780710" w:rsidRDefault="0036176C" w:rsidP="0036176C">
      <w:pPr>
        <w:pStyle w:val="BodyText2"/>
        <w:pBdr>
          <w:top w:val="single" w:sz="4" w:space="1" w:color="FF0000"/>
          <w:left w:val="single" w:sz="4" w:space="4" w:color="FF0000"/>
          <w:bottom w:val="single" w:sz="4" w:space="1" w:color="FF0000"/>
          <w:right w:val="single" w:sz="4" w:space="4" w:color="FF0000"/>
        </w:pBdr>
        <w:rPr>
          <w:rStyle w:val="Strong"/>
          <w:b w:val="0"/>
          <w:sz w:val="24"/>
        </w:rPr>
      </w:pPr>
      <w:r w:rsidRPr="00780710">
        <w:rPr>
          <w:rStyle w:val="Strong"/>
          <w:sz w:val="24"/>
        </w:rPr>
        <w:t>GENERAL INFORMATION AND KEY DATES</w:t>
      </w:r>
    </w:p>
    <w:p w:rsidR="00F5096B" w:rsidRDefault="00F5096B" w:rsidP="00F5096B"/>
    <w:p w:rsidR="003407C9" w:rsidRDefault="00D14495" w:rsidP="003407C9">
      <w:r>
        <w:t>A</w:t>
      </w:r>
      <w:r w:rsidR="003407C9">
        <w:t xml:space="preserve"> concise descriptio</w:t>
      </w:r>
      <w:r w:rsidR="003407C9" w:rsidRPr="00C53320">
        <w:t xml:space="preserve">n </w:t>
      </w:r>
      <w:r w:rsidR="003407C9">
        <w:t xml:space="preserve">of the progress and accomplishments during the current budget year (reporting period) should be provided within the </w:t>
      </w:r>
      <w:r w:rsidR="003407C9" w:rsidRPr="008E50FE">
        <w:rPr>
          <w:b/>
        </w:rPr>
        <w:t>Scientific Progress Report (SPR)</w:t>
      </w:r>
      <w:r w:rsidR="00D07907">
        <w:rPr>
          <w:b/>
        </w:rPr>
        <w:t>.</w:t>
      </w:r>
      <w:r w:rsidR="003407C9">
        <w:t xml:space="preserve"> </w:t>
      </w:r>
      <w:r w:rsidR="00D07907">
        <w:t xml:space="preserve">The SPR for the last award year is cumulative. The SPR length should not exceed </w:t>
      </w:r>
      <w:r w:rsidR="00D07907" w:rsidRPr="007E3ADF">
        <w:rPr>
          <w:b/>
        </w:rPr>
        <w:t>eight</w:t>
      </w:r>
      <w:r w:rsidR="00D07907" w:rsidRPr="00C53320">
        <w:t xml:space="preserve"> </w:t>
      </w:r>
      <w:r w:rsidR="00D07907">
        <w:t>single-spaced pages.</w:t>
      </w:r>
    </w:p>
    <w:p w:rsidR="003407C9" w:rsidRDefault="003407C9" w:rsidP="00F5096B"/>
    <w:p w:rsidR="00D14495" w:rsidRDefault="00D14495" w:rsidP="00F5096B">
      <w:r>
        <w:t xml:space="preserve">A </w:t>
      </w:r>
      <w:r w:rsidR="006E692D">
        <w:rPr>
          <w:b/>
        </w:rPr>
        <w:t>Financial Report</w:t>
      </w:r>
      <w:r>
        <w:t xml:space="preserve"> for the current budget </w:t>
      </w:r>
      <w:r w:rsidR="00915E73">
        <w:t>period</w:t>
      </w:r>
      <w:r>
        <w:t xml:space="preserve"> (reporting period), listing all expenditures, must be prepared by the grant administrator and submitted </w:t>
      </w:r>
      <w:r w:rsidRPr="00D14495">
        <w:rPr>
          <w:u w:val="single"/>
        </w:rPr>
        <w:t>after</w:t>
      </w:r>
      <w:r>
        <w:t xml:space="preserve"> the </w:t>
      </w:r>
      <w:smartTag w:uri="urn:schemas-microsoft-com:office:smarttags" w:element="stockticker">
        <w:r>
          <w:t>SPR</w:t>
        </w:r>
      </w:smartTag>
      <w:r>
        <w:t>.</w:t>
      </w:r>
    </w:p>
    <w:p w:rsidR="00D14495" w:rsidRDefault="00D14495" w:rsidP="00F5096B"/>
    <w:p w:rsidR="00F5096B" w:rsidRDefault="00F5096B" w:rsidP="00F5096B">
      <w:pPr>
        <w:pStyle w:val="BodyText2"/>
        <w:rPr>
          <w:rStyle w:val="Strong"/>
          <w:sz w:val="24"/>
        </w:rPr>
      </w:pPr>
      <w:r>
        <w:rPr>
          <w:sz w:val="24"/>
        </w:rPr>
        <w:t xml:space="preserve">These progress report instructions apply specifically to reporting on an </w:t>
      </w:r>
      <w:r w:rsidRPr="00FF0224">
        <w:rPr>
          <w:b/>
          <w:sz w:val="24"/>
        </w:rPr>
        <w:t xml:space="preserve">Individual </w:t>
      </w:r>
      <w:r w:rsidR="00FF0224" w:rsidRPr="00FF0224">
        <w:rPr>
          <w:b/>
          <w:sz w:val="24"/>
        </w:rPr>
        <w:t xml:space="preserve">Investigator </w:t>
      </w:r>
      <w:r w:rsidRPr="00FF0224">
        <w:rPr>
          <w:b/>
          <w:sz w:val="24"/>
        </w:rPr>
        <w:t>Research Grant</w:t>
      </w:r>
      <w:r>
        <w:rPr>
          <w:sz w:val="24"/>
        </w:rPr>
        <w:t>. Progress on Center Grants is reported separately; see</w:t>
      </w:r>
      <w:r w:rsidRPr="00F5096B">
        <w:rPr>
          <w:b/>
          <w:bCs/>
        </w:rPr>
        <w:t xml:space="preserve"> </w:t>
      </w:r>
      <w:r w:rsidRPr="00F5096B">
        <w:rPr>
          <w:bCs/>
          <w:i/>
          <w:sz w:val="24"/>
        </w:rPr>
        <w:t>INSTRUCTIONS FOR THE PREPARATION OF CENTER RESEARCH GRANT SCIENTIFIC PROGRESS REPORT</w:t>
      </w:r>
      <w:r>
        <w:rPr>
          <w:sz w:val="24"/>
        </w:rPr>
        <w:t>.</w:t>
      </w:r>
    </w:p>
    <w:p w:rsidR="0036176C" w:rsidRPr="00780710" w:rsidRDefault="0036176C" w:rsidP="00CD7423">
      <w:pPr>
        <w:pStyle w:val="BodyText2"/>
        <w:rPr>
          <w:rStyle w:val="Strong"/>
          <w:b w:val="0"/>
          <w:sz w:val="24"/>
        </w:rPr>
      </w:pPr>
    </w:p>
    <w:p w:rsidR="00300E99" w:rsidRPr="00780710" w:rsidRDefault="00300E99" w:rsidP="005B40D9">
      <w:pPr>
        <w:pStyle w:val="BodyText2"/>
        <w:rPr>
          <w:rStyle w:val="Strong"/>
          <w:b w:val="0"/>
          <w:sz w:val="24"/>
        </w:rPr>
      </w:pPr>
      <w:r w:rsidRPr="00780710">
        <w:rPr>
          <w:rStyle w:val="Strong"/>
          <w:sz w:val="24"/>
        </w:rPr>
        <w:t>KEY DATES:</w:t>
      </w:r>
    </w:p>
    <w:p w:rsidR="008E50FE" w:rsidRDefault="008E50FE" w:rsidP="008E50FE">
      <w:pPr>
        <w:pStyle w:val="BodyText2"/>
        <w:rPr>
          <w:sz w:val="24"/>
        </w:rPr>
      </w:pPr>
      <w:r>
        <w:rPr>
          <w:sz w:val="24"/>
        </w:rPr>
        <w:t xml:space="preserve">The annual </w:t>
      </w:r>
      <w:smartTag w:uri="urn:schemas-microsoft-com:office:smarttags" w:element="stockticker">
        <w:r w:rsidRPr="008E50FE">
          <w:rPr>
            <w:b/>
            <w:sz w:val="24"/>
          </w:rPr>
          <w:t>SPR</w:t>
        </w:r>
      </w:smartTag>
      <w:r>
        <w:rPr>
          <w:sz w:val="24"/>
        </w:rPr>
        <w:t xml:space="preserve"> is due</w:t>
      </w:r>
      <w:r w:rsidRPr="00E00766">
        <w:rPr>
          <w:b/>
          <w:sz w:val="24"/>
        </w:rPr>
        <w:t xml:space="preserve"> 60</w:t>
      </w:r>
      <w:r>
        <w:rPr>
          <w:sz w:val="24"/>
        </w:rPr>
        <w:t xml:space="preserve"> days </w:t>
      </w:r>
      <w:r w:rsidRPr="00D14495">
        <w:rPr>
          <w:b/>
          <w:sz w:val="24"/>
        </w:rPr>
        <w:t>before</w:t>
      </w:r>
      <w:r>
        <w:rPr>
          <w:sz w:val="24"/>
        </w:rPr>
        <w:t xml:space="preserve"> the end of the </w:t>
      </w:r>
      <w:r w:rsidR="00915E73">
        <w:rPr>
          <w:sz w:val="24"/>
        </w:rPr>
        <w:t xml:space="preserve">current </w:t>
      </w:r>
      <w:r>
        <w:rPr>
          <w:sz w:val="24"/>
        </w:rPr>
        <w:t xml:space="preserve">grant </w:t>
      </w:r>
      <w:r w:rsidR="00915E73">
        <w:rPr>
          <w:sz w:val="24"/>
        </w:rPr>
        <w:t xml:space="preserve">budget </w:t>
      </w:r>
      <w:r>
        <w:rPr>
          <w:sz w:val="24"/>
        </w:rPr>
        <w:t>period, for each year of the A</w:t>
      </w:r>
      <w:r w:rsidR="00FA3774">
        <w:rPr>
          <w:sz w:val="24"/>
        </w:rPr>
        <w:t>ward.</w:t>
      </w:r>
    </w:p>
    <w:p w:rsidR="00D14495" w:rsidRDefault="00D14495" w:rsidP="00D14495">
      <w:pPr>
        <w:pStyle w:val="BodyText2"/>
        <w:rPr>
          <w:sz w:val="24"/>
        </w:rPr>
      </w:pPr>
    </w:p>
    <w:p w:rsidR="00D14495" w:rsidRDefault="00D14495" w:rsidP="00D14495">
      <w:pPr>
        <w:pStyle w:val="BodyText2"/>
        <w:rPr>
          <w:sz w:val="24"/>
        </w:rPr>
      </w:pPr>
      <w:r>
        <w:rPr>
          <w:sz w:val="24"/>
        </w:rPr>
        <w:t xml:space="preserve">The annual </w:t>
      </w:r>
      <w:r w:rsidR="006E692D">
        <w:rPr>
          <w:b/>
          <w:sz w:val="24"/>
        </w:rPr>
        <w:t>Financial Report</w:t>
      </w:r>
      <w:r>
        <w:rPr>
          <w:sz w:val="24"/>
        </w:rPr>
        <w:t xml:space="preserve"> is due </w:t>
      </w:r>
      <w:r w:rsidR="00915E73">
        <w:rPr>
          <w:sz w:val="24"/>
        </w:rPr>
        <w:t xml:space="preserve">no later than </w:t>
      </w:r>
      <w:r w:rsidRPr="00D14495">
        <w:rPr>
          <w:b/>
          <w:sz w:val="24"/>
        </w:rPr>
        <w:t>90 days after</w:t>
      </w:r>
      <w:r>
        <w:rPr>
          <w:sz w:val="24"/>
        </w:rPr>
        <w:t xml:space="preserve"> the end of the </w:t>
      </w:r>
      <w:r w:rsidR="00915E73">
        <w:rPr>
          <w:sz w:val="24"/>
        </w:rPr>
        <w:t xml:space="preserve">current </w:t>
      </w:r>
      <w:r>
        <w:rPr>
          <w:sz w:val="24"/>
        </w:rPr>
        <w:t xml:space="preserve">grant </w:t>
      </w:r>
      <w:r w:rsidR="00915E73">
        <w:rPr>
          <w:sz w:val="24"/>
        </w:rPr>
        <w:t xml:space="preserve">budget </w:t>
      </w:r>
      <w:r>
        <w:rPr>
          <w:sz w:val="24"/>
        </w:rPr>
        <w:t>period, for each year of the Award.</w:t>
      </w:r>
    </w:p>
    <w:p w:rsidR="00D14495" w:rsidRDefault="00D14495" w:rsidP="008E50FE">
      <w:pPr>
        <w:pStyle w:val="BodyText2"/>
        <w:rPr>
          <w:sz w:val="24"/>
        </w:rPr>
      </w:pPr>
    </w:p>
    <w:p w:rsidR="008E50FE" w:rsidRDefault="008E50FE" w:rsidP="008E50FE">
      <w:pPr>
        <w:pStyle w:val="BodyText2"/>
        <w:rPr>
          <w:sz w:val="24"/>
        </w:rPr>
      </w:pPr>
      <w:r>
        <w:rPr>
          <w:sz w:val="24"/>
        </w:rPr>
        <w:t xml:space="preserve">For example, a three-year Award whose start date is June </w:t>
      </w:r>
      <w:r w:rsidRPr="008E50FE">
        <w:rPr>
          <w:sz w:val="24"/>
        </w:rPr>
        <w:t>16, 2008, would</w:t>
      </w:r>
      <w:r>
        <w:rPr>
          <w:sz w:val="24"/>
        </w:rPr>
        <w:t xml:space="preserve"> require annual submission of three SPRs, provided to FFB by April 1</w:t>
      </w:r>
      <w:r w:rsidR="00F30D76">
        <w:rPr>
          <w:sz w:val="24"/>
        </w:rPr>
        <w:t>6</w:t>
      </w:r>
      <w:r>
        <w:rPr>
          <w:sz w:val="24"/>
        </w:rPr>
        <w:t xml:space="preserve">, 2009, 2010, and 2011. </w:t>
      </w:r>
      <w:r w:rsidR="006E692D">
        <w:rPr>
          <w:sz w:val="24"/>
        </w:rPr>
        <w:t>Financial Report</w:t>
      </w:r>
      <w:r>
        <w:rPr>
          <w:sz w:val="24"/>
        </w:rPr>
        <w:t xml:space="preserve">s would be due by </w:t>
      </w:r>
      <w:smartTag w:uri="urn:schemas-microsoft-com:office:smarttags" w:element="date">
        <w:smartTagPr>
          <w:attr w:name="Month" w:val="9"/>
          <w:attr w:name="Day" w:val="16"/>
          <w:attr w:name="Year" w:val="2009"/>
        </w:smartTagPr>
        <w:r w:rsidR="008E262C">
          <w:rPr>
            <w:sz w:val="24"/>
          </w:rPr>
          <w:t>September</w:t>
        </w:r>
        <w:r>
          <w:rPr>
            <w:sz w:val="24"/>
          </w:rPr>
          <w:t xml:space="preserve"> 1</w:t>
        </w:r>
        <w:r w:rsidR="00F30D76">
          <w:rPr>
            <w:sz w:val="24"/>
          </w:rPr>
          <w:t>6</w:t>
        </w:r>
        <w:r>
          <w:rPr>
            <w:sz w:val="24"/>
          </w:rPr>
          <w:t>, 2009</w:t>
        </w:r>
      </w:smartTag>
      <w:r>
        <w:rPr>
          <w:sz w:val="24"/>
        </w:rPr>
        <w:t>, 2010, and 2011.</w:t>
      </w:r>
    </w:p>
    <w:p w:rsidR="008521D8" w:rsidRDefault="008521D8" w:rsidP="00BC7CC2">
      <w:pPr>
        <w:pStyle w:val="BodyText2"/>
        <w:rPr>
          <w:rStyle w:val="Strong"/>
          <w:sz w:val="24"/>
        </w:rPr>
      </w:pPr>
    </w:p>
    <w:p w:rsidR="008521D8" w:rsidRDefault="008521D8" w:rsidP="00BC7CC2">
      <w:pPr>
        <w:pStyle w:val="BodyText2"/>
        <w:rPr>
          <w:rStyle w:val="Strong"/>
          <w:sz w:val="24"/>
        </w:rPr>
      </w:pPr>
    </w:p>
    <w:p w:rsidR="008521D8" w:rsidRDefault="008521D8" w:rsidP="00BC7CC2">
      <w:pPr>
        <w:pStyle w:val="BodyText2"/>
        <w:rPr>
          <w:rStyle w:val="Strong"/>
          <w:sz w:val="24"/>
        </w:rPr>
      </w:pPr>
    </w:p>
    <w:p w:rsidR="00BC7CC2" w:rsidRPr="00780710" w:rsidRDefault="00BC7CC2" w:rsidP="00BC7CC2">
      <w:pPr>
        <w:pStyle w:val="BodyText2"/>
        <w:rPr>
          <w:rStyle w:val="Strong"/>
          <w:b w:val="0"/>
          <w:sz w:val="24"/>
        </w:rPr>
      </w:pPr>
      <w:r w:rsidRPr="00780710">
        <w:rPr>
          <w:rStyle w:val="Strong"/>
          <w:sz w:val="24"/>
        </w:rPr>
        <w:t>FFB CONTACT FOR INQUIRIES</w:t>
      </w:r>
    </w:p>
    <w:p w:rsidR="008521D8" w:rsidRDefault="008521D8" w:rsidP="00BC7CC2">
      <w:pPr>
        <w:pStyle w:val="BodyText2"/>
        <w:rPr>
          <w:rStyle w:val="Strong"/>
          <w:b w:val="0"/>
          <w:sz w:val="24"/>
        </w:rPr>
      </w:pPr>
    </w:p>
    <w:p w:rsidR="00BC7CC2" w:rsidRPr="00780710" w:rsidRDefault="00956C95" w:rsidP="00BC7CC2">
      <w:pPr>
        <w:pStyle w:val="BodyText2"/>
        <w:rPr>
          <w:rStyle w:val="Strong"/>
          <w:b w:val="0"/>
          <w:sz w:val="24"/>
        </w:rPr>
      </w:pPr>
      <w:r>
        <w:rPr>
          <w:rStyle w:val="Strong"/>
          <w:b w:val="0"/>
          <w:sz w:val="24"/>
        </w:rPr>
        <w:t>D</w:t>
      </w:r>
      <w:r w:rsidR="00BC7CC2" w:rsidRPr="00780710">
        <w:rPr>
          <w:rStyle w:val="Strong"/>
          <w:b w:val="0"/>
          <w:sz w:val="24"/>
        </w:rPr>
        <w:t xml:space="preserve">irect inquiries regarding </w:t>
      </w:r>
      <w:r w:rsidR="00031395">
        <w:rPr>
          <w:rStyle w:val="Strong"/>
          <w:b w:val="0"/>
          <w:sz w:val="24"/>
        </w:rPr>
        <w:t xml:space="preserve">completion of </w:t>
      </w:r>
      <w:r w:rsidR="00BC7CC2" w:rsidRPr="00780710">
        <w:rPr>
          <w:rStyle w:val="Strong"/>
          <w:b w:val="0"/>
          <w:sz w:val="24"/>
        </w:rPr>
        <w:t xml:space="preserve">the </w:t>
      </w:r>
      <w:r w:rsidR="00031395">
        <w:rPr>
          <w:rStyle w:val="Strong"/>
          <w:b w:val="0"/>
          <w:sz w:val="24"/>
        </w:rPr>
        <w:t xml:space="preserve">Scientific Progress Report </w:t>
      </w:r>
      <w:r w:rsidR="00BC7CC2" w:rsidRPr="00780710">
        <w:rPr>
          <w:rStyle w:val="Strong"/>
          <w:b w:val="0"/>
          <w:sz w:val="24"/>
        </w:rPr>
        <w:t>to:</w:t>
      </w:r>
    </w:p>
    <w:p w:rsidR="009D74C0" w:rsidRDefault="009D74C0" w:rsidP="00BC7CC2">
      <w:pPr>
        <w:pStyle w:val="BodyText2"/>
        <w:rPr>
          <w:rStyle w:val="Strong"/>
          <w:b w:val="0"/>
          <w:sz w:val="24"/>
        </w:rPr>
      </w:pPr>
    </w:p>
    <w:p w:rsidR="00BC7CC2" w:rsidRPr="00780710" w:rsidRDefault="00B303D9" w:rsidP="00BC7CC2">
      <w:pPr>
        <w:pStyle w:val="BodyText2"/>
        <w:rPr>
          <w:rStyle w:val="Strong"/>
          <w:b w:val="0"/>
          <w:sz w:val="24"/>
        </w:rPr>
      </w:pPr>
      <w:r>
        <w:rPr>
          <w:rStyle w:val="Strong"/>
          <w:b w:val="0"/>
          <w:sz w:val="24"/>
        </w:rPr>
        <w:t xml:space="preserve">Director, </w:t>
      </w:r>
      <w:r w:rsidR="00BC7CC2" w:rsidRPr="00780710">
        <w:rPr>
          <w:rStyle w:val="Strong"/>
          <w:b w:val="0"/>
          <w:sz w:val="24"/>
        </w:rPr>
        <w:t>Grants and Awards Program</w:t>
      </w:r>
      <w:r>
        <w:rPr>
          <w:rStyle w:val="Strong"/>
          <w:b w:val="0"/>
          <w:sz w:val="24"/>
        </w:rPr>
        <w:t>s</w:t>
      </w:r>
    </w:p>
    <w:p w:rsidR="00BC7CC2" w:rsidRPr="00780710" w:rsidRDefault="00AA2940" w:rsidP="00BC7CC2">
      <w:pPr>
        <w:pStyle w:val="BodyText2"/>
        <w:rPr>
          <w:rStyle w:val="Strong"/>
          <w:b w:val="0"/>
          <w:sz w:val="24"/>
        </w:rPr>
      </w:pPr>
      <w:r>
        <w:rPr>
          <w:rStyle w:val="Strong"/>
          <w:b w:val="0"/>
          <w:sz w:val="24"/>
        </w:rPr>
        <w:t xml:space="preserve">The </w:t>
      </w:r>
      <w:r w:rsidR="00BC7CC2" w:rsidRPr="00780710">
        <w:rPr>
          <w:rStyle w:val="Strong"/>
          <w:b w:val="0"/>
          <w:sz w:val="24"/>
        </w:rPr>
        <w:t>Foundation Fighting Blindness</w:t>
      </w:r>
    </w:p>
    <w:p w:rsidR="00B303D9" w:rsidRPr="00780710" w:rsidRDefault="00B303D9" w:rsidP="00BC7CC2">
      <w:pPr>
        <w:pStyle w:val="BodyText2"/>
        <w:rPr>
          <w:rStyle w:val="Strong"/>
          <w:b w:val="0"/>
          <w:sz w:val="24"/>
        </w:rPr>
      </w:pPr>
      <w:r>
        <w:rPr>
          <w:rStyle w:val="Strong"/>
          <w:b w:val="0"/>
          <w:sz w:val="24"/>
        </w:rPr>
        <w:t>7168 Columbia Gateway Drive</w:t>
      </w:r>
      <w:r w:rsidR="008521D8">
        <w:rPr>
          <w:rStyle w:val="Strong"/>
          <w:b w:val="0"/>
          <w:sz w:val="24"/>
        </w:rPr>
        <w:t xml:space="preserve">, </w:t>
      </w:r>
      <w:r>
        <w:rPr>
          <w:rStyle w:val="Strong"/>
          <w:b w:val="0"/>
          <w:sz w:val="24"/>
        </w:rPr>
        <w:t>Suite 100</w:t>
      </w:r>
    </w:p>
    <w:p w:rsidR="00BC7CC2" w:rsidRPr="00780710" w:rsidRDefault="00B303D9" w:rsidP="00BC7CC2">
      <w:pPr>
        <w:pStyle w:val="BodyText2"/>
        <w:rPr>
          <w:rStyle w:val="Strong"/>
          <w:b w:val="0"/>
          <w:sz w:val="24"/>
        </w:rPr>
      </w:pPr>
      <w:r>
        <w:rPr>
          <w:rStyle w:val="Strong"/>
          <w:b w:val="0"/>
          <w:sz w:val="24"/>
        </w:rPr>
        <w:t>Columbia</w:t>
      </w:r>
      <w:r w:rsidR="00BC7CC2" w:rsidRPr="00780710">
        <w:rPr>
          <w:rStyle w:val="Strong"/>
          <w:b w:val="0"/>
          <w:sz w:val="24"/>
        </w:rPr>
        <w:t xml:space="preserve">, MD </w:t>
      </w:r>
      <w:r>
        <w:rPr>
          <w:rStyle w:val="Strong"/>
          <w:b w:val="0"/>
          <w:sz w:val="24"/>
        </w:rPr>
        <w:t>21046</w:t>
      </w:r>
    </w:p>
    <w:p w:rsidR="00BC7CC2" w:rsidRPr="00780710" w:rsidRDefault="0028009E" w:rsidP="00BC7CC2">
      <w:pPr>
        <w:pStyle w:val="BodyText2"/>
        <w:rPr>
          <w:rStyle w:val="Strong"/>
          <w:b w:val="0"/>
          <w:sz w:val="24"/>
        </w:rPr>
      </w:pPr>
      <w:r>
        <w:rPr>
          <w:rStyle w:val="Strong"/>
          <w:b w:val="0"/>
          <w:sz w:val="24"/>
        </w:rPr>
        <w:t xml:space="preserve">Tel:  </w:t>
      </w:r>
      <w:r w:rsidR="00BC7CC2" w:rsidRPr="00780710">
        <w:rPr>
          <w:rStyle w:val="Strong"/>
          <w:b w:val="0"/>
          <w:sz w:val="24"/>
        </w:rPr>
        <w:t>1-800</w:t>
      </w:r>
      <w:r w:rsidR="00BC7CC2">
        <w:rPr>
          <w:rStyle w:val="Strong"/>
          <w:b w:val="0"/>
          <w:sz w:val="24"/>
        </w:rPr>
        <w:t>-</w:t>
      </w:r>
      <w:r w:rsidR="00BC7CC2" w:rsidRPr="00780710">
        <w:rPr>
          <w:rStyle w:val="Strong"/>
          <w:b w:val="0"/>
          <w:sz w:val="24"/>
        </w:rPr>
        <w:t>683-5555</w:t>
      </w:r>
    </w:p>
    <w:p w:rsidR="00BC7CC2" w:rsidRPr="00BB2F12" w:rsidRDefault="00BC7CC2" w:rsidP="00BC7CC2">
      <w:pPr>
        <w:pStyle w:val="BodyText2"/>
        <w:rPr>
          <w:rStyle w:val="Strong"/>
          <w:b w:val="0"/>
          <w:sz w:val="24"/>
        </w:rPr>
      </w:pPr>
      <w:r w:rsidRPr="00BB2F12">
        <w:rPr>
          <w:rStyle w:val="Strong"/>
          <w:b w:val="0"/>
          <w:sz w:val="24"/>
        </w:rPr>
        <w:t xml:space="preserve">Email:  </w:t>
      </w:r>
      <w:hyperlink r:id="rId9" w:history="1">
        <w:r w:rsidR="00915E73" w:rsidRPr="00BB2F12">
          <w:rPr>
            <w:rStyle w:val="Hyperlink"/>
            <w:sz w:val="24"/>
          </w:rPr>
          <w:t>grants@fightblindness.org</w:t>
        </w:r>
      </w:hyperlink>
    </w:p>
    <w:p w:rsidR="005536BD" w:rsidRDefault="005536BD" w:rsidP="005B40D9">
      <w:pPr>
        <w:pStyle w:val="BodyText2"/>
        <w:rPr>
          <w:rStyle w:val="Strong"/>
          <w:sz w:val="24"/>
        </w:rPr>
      </w:pPr>
    </w:p>
    <w:p w:rsidR="00467EDB" w:rsidRPr="005C4600" w:rsidRDefault="00467EDB" w:rsidP="005C4600">
      <w:pPr>
        <w:pStyle w:val="BodyText2"/>
        <w:pBdr>
          <w:top w:val="single" w:sz="4" w:space="1" w:color="FF0000"/>
          <w:left w:val="single" w:sz="4" w:space="4" w:color="FF0000"/>
          <w:bottom w:val="single" w:sz="4" w:space="1" w:color="FF0000"/>
          <w:right w:val="single" w:sz="4" w:space="4" w:color="FF0000"/>
        </w:pBdr>
        <w:rPr>
          <w:rStyle w:val="CharacterStyle2"/>
          <w:spacing w:val="-1"/>
        </w:rPr>
      </w:pPr>
      <w:r w:rsidRPr="005C4600">
        <w:rPr>
          <w:rStyle w:val="CharacterStyle2"/>
          <w:b/>
          <w:spacing w:val="-1"/>
        </w:rPr>
        <w:t>ANIMAL, RECOMBINANT DNA AND HUMAN SUBJECT ASSURANCES</w:t>
      </w:r>
    </w:p>
    <w:p w:rsidR="00467EDB" w:rsidRPr="00780710" w:rsidRDefault="00467EDB" w:rsidP="00467EDB">
      <w:pPr>
        <w:pStyle w:val="Style15"/>
        <w:ind w:left="0"/>
        <w:rPr>
          <w:rStyle w:val="CharacterStyle2"/>
          <w:spacing w:val="-1"/>
        </w:rPr>
      </w:pPr>
    </w:p>
    <w:p w:rsidR="002E6449" w:rsidRPr="002E3299" w:rsidRDefault="00E544E1" w:rsidP="00467EDB">
      <w:pPr>
        <w:pStyle w:val="Style15"/>
        <w:ind w:left="0"/>
        <w:rPr>
          <w:rStyle w:val="CharacterStyle2"/>
          <w:spacing w:val="-1"/>
        </w:rPr>
      </w:pPr>
      <w:r>
        <w:rPr>
          <w:rStyle w:val="CharacterStyle2"/>
          <w:spacing w:val="-1"/>
        </w:rPr>
        <w:t xml:space="preserve">Any </w:t>
      </w:r>
      <w:r w:rsidR="00A65526">
        <w:rPr>
          <w:rStyle w:val="CharacterStyle2"/>
          <w:spacing w:val="-1"/>
        </w:rPr>
        <w:t xml:space="preserve">alterations to </w:t>
      </w:r>
      <w:r w:rsidR="00915E73">
        <w:rPr>
          <w:rStyle w:val="CharacterStyle2"/>
          <w:spacing w:val="-1"/>
        </w:rPr>
        <w:t xml:space="preserve">submitted </w:t>
      </w:r>
      <w:r w:rsidR="002E3299">
        <w:rPr>
          <w:rStyle w:val="CharacterStyle2"/>
          <w:spacing w:val="-1"/>
        </w:rPr>
        <w:t xml:space="preserve">initial approvals from the </w:t>
      </w:r>
      <w:r w:rsidR="00467EDB" w:rsidRPr="00780710">
        <w:rPr>
          <w:rStyle w:val="CharacterStyle2"/>
          <w:spacing w:val="-1"/>
        </w:rPr>
        <w:t>Institutional Review Board (IRB)</w:t>
      </w:r>
      <w:r w:rsidR="002E3299">
        <w:rPr>
          <w:rStyle w:val="CharacterStyle2"/>
          <w:spacing w:val="-1"/>
        </w:rPr>
        <w:t>,</w:t>
      </w:r>
      <w:r w:rsidR="00467EDB" w:rsidRPr="00780710">
        <w:rPr>
          <w:rStyle w:val="CharacterStyle2"/>
          <w:spacing w:val="-1"/>
        </w:rPr>
        <w:t xml:space="preserve"> Institutional Biosafety Committee (</w:t>
      </w:r>
      <w:smartTag w:uri="urn:schemas-microsoft-com:office:smarttags" w:element="stockticker">
        <w:r w:rsidR="00467EDB" w:rsidRPr="00780710">
          <w:rPr>
            <w:rStyle w:val="CharacterStyle2"/>
            <w:spacing w:val="-1"/>
          </w:rPr>
          <w:t>IBC</w:t>
        </w:r>
      </w:smartTag>
      <w:r w:rsidR="00467EDB" w:rsidRPr="00780710">
        <w:rPr>
          <w:rStyle w:val="CharacterStyle2"/>
          <w:spacing w:val="-1"/>
        </w:rPr>
        <w:t>)</w:t>
      </w:r>
      <w:r w:rsidR="002E3299">
        <w:rPr>
          <w:rStyle w:val="CharacterStyle2"/>
          <w:spacing w:val="-1"/>
        </w:rPr>
        <w:t xml:space="preserve">, and/or </w:t>
      </w:r>
      <w:r w:rsidR="002E6449">
        <w:rPr>
          <w:rStyle w:val="CharacterStyle2"/>
        </w:rPr>
        <w:t>Institutional Animal Care and Use Committee</w:t>
      </w:r>
      <w:r w:rsidR="00915E73">
        <w:rPr>
          <w:rStyle w:val="CharacterStyle2"/>
        </w:rPr>
        <w:t xml:space="preserve"> (IACUC)</w:t>
      </w:r>
      <w:r w:rsidR="002E3299">
        <w:rPr>
          <w:rStyle w:val="CharacterStyle2"/>
        </w:rPr>
        <w:t xml:space="preserve">, along with assurances of compliance with </w:t>
      </w:r>
      <w:r w:rsidR="002E6449">
        <w:rPr>
          <w:rStyle w:val="CharacterStyle2"/>
        </w:rPr>
        <w:t>Health Insurance Portability and Accountability Act (</w:t>
      </w:r>
      <w:r w:rsidR="00467EDB" w:rsidRPr="00780710">
        <w:rPr>
          <w:rStyle w:val="CharacterStyle2"/>
        </w:rPr>
        <w:t>HIPAA</w:t>
      </w:r>
      <w:r w:rsidR="002E6449">
        <w:rPr>
          <w:rStyle w:val="CharacterStyle2"/>
        </w:rPr>
        <w:t>)</w:t>
      </w:r>
      <w:r w:rsidR="00467EDB" w:rsidRPr="00780710">
        <w:rPr>
          <w:rStyle w:val="CharacterStyle2"/>
        </w:rPr>
        <w:t xml:space="preserve"> </w:t>
      </w:r>
      <w:r w:rsidR="002E3299">
        <w:rPr>
          <w:rStyle w:val="CharacterStyle2"/>
        </w:rPr>
        <w:t xml:space="preserve">and </w:t>
      </w:r>
      <w:r w:rsidR="00467EDB" w:rsidRPr="00780710">
        <w:rPr>
          <w:rStyle w:val="CharacterStyle2"/>
        </w:rPr>
        <w:t xml:space="preserve">the </w:t>
      </w:r>
      <w:r w:rsidR="00DB522E">
        <w:rPr>
          <w:rStyle w:val="CharacterStyle2"/>
        </w:rPr>
        <w:t xml:space="preserve">requirement for </w:t>
      </w:r>
      <w:r w:rsidR="00467EDB" w:rsidRPr="00780710">
        <w:rPr>
          <w:rStyle w:val="CharacterStyle2"/>
        </w:rPr>
        <w:t>education in the protection of human research participants</w:t>
      </w:r>
      <w:r w:rsidR="002E3299">
        <w:rPr>
          <w:rStyle w:val="CharacterStyle2"/>
        </w:rPr>
        <w:t>, must be documented and communicated to FFB (</w:t>
      </w:r>
      <w:r w:rsidR="00911B3C">
        <w:rPr>
          <w:rStyle w:val="CharacterStyle2"/>
        </w:rPr>
        <w:t xml:space="preserve">Grants and Awards Program </w:t>
      </w:r>
      <w:r w:rsidR="00AF2A84">
        <w:rPr>
          <w:rStyle w:val="CharacterStyle2"/>
        </w:rPr>
        <w:t>Director</w:t>
      </w:r>
      <w:r w:rsidR="002E3299">
        <w:rPr>
          <w:rStyle w:val="CharacterStyle2"/>
        </w:rPr>
        <w:t xml:space="preserve">; </w:t>
      </w:r>
      <w:hyperlink r:id="rId10" w:history="1">
        <w:r w:rsidR="00AF2A84">
          <w:rPr>
            <w:rStyle w:val="Hyperlink"/>
          </w:rPr>
          <w:t>grants@fightblindness.org</w:t>
        </w:r>
      </w:hyperlink>
      <w:r w:rsidR="002E3299">
        <w:rPr>
          <w:rStyle w:val="CharacterStyle2"/>
        </w:rPr>
        <w:t xml:space="preserve">), </w:t>
      </w:r>
      <w:r w:rsidR="00915E73">
        <w:rPr>
          <w:rStyle w:val="CharacterStyle2"/>
        </w:rPr>
        <w:t>at the time the changes are executed</w:t>
      </w:r>
      <w:r w:rsidR="00467EDB" w:rsidRPr="00780710">
        <w:rPr>
          <w:rStyle w:val="CharacterStyle2"/>
        </w:rPr>
        <w:t>.</w:t>
      </w:r>
    </w:p>
    <w:p w:rsidR="00467EDB" w:rsidRPr="00780710" w:rsidRDefault="00467EDB" w:rsidP="00467EDB">
      <w:pPr>
        <w:pStyle w:val="Style15"/>
        <w:ind w:left="0"/>
        <w:rPr>
          <w:rStyle w:val="CharacterStyle2"/>
          <w:bCs/>
        </w:rPr>
      </w:pPr>
    </w:p>
    <w:p w:rsidR="00467EDB" w:rsidRPr="005C4600" w:rsidRDefault="00D85C55" w:rsidP="005C4600">
      <w:pPr>
        <w:pStyle w:val="BodyText2"/>
        <w:pBdr>
          <w:top w:val="single" w:sz="4" w:space="1" w:color="FF0000"/>
          <w:left w:val="single" w:sz="4" w:space="4" w:color="FF0000"/>
          <w:bottom w:val="single" w:sz="4" w:space="1" w:color="FF0000"/>
          <w:right w:val="single" w:sz="4" w:space="4" w:color="FF0000"/>
        </w:pBdr>
        <w:rPr>
          <w:rStyle w:val="CharacterStyle2"/>
          <w:bCs/>
        </w:rPr>
      </w:pPr>
      <w:r w:rsidRPr="005C4600">
        <w:rPr>
          <w:rStyle w:val="CharacterStyle2"/>
          <w:b/>
          <w:bCs/>
        </w:rPr>
        <w:t xml:space="preserve">REVIEW </w:t>
      </w:r>
      <w:r w:rsidR="0070397A">
        <w:rPr>
          <w:rStyle w:val="CharacterStyle2"/>
          <w:b/>
          <w:bCs/>
        </w:rPr>
        <w:t>AND USES OF THE SCIENTIFIC PROGRESS REPORT</w:t>
      </w:r>
      <w:r w:rsidR="00467EDB" w:rsidRPr="005C4600">
        <w:rPr>
          <w:rStyle w:val="CharacterStyle2"/>
          <w:bCs/>
        </w:rPr>
        <w:t xml:space="preserve"> </w:t>
      </w:r>
    </w:p>
    <w:p w:rsidR="00D85C55" w:rsidRPr="00780710" w:rsidRDefault="00D85C55" w:rsidP="00467EDB">
      <w:pPr>
        <w:pStyle w:val="Style15"/>
        <w:ind w:left="0"/>
        <w:rPr>
          <w:rStyle w:val="CharacterStyle2"/>
          <w:bCs/>
        </w:rPr>
      </w:pPr>
    </w:p>
    <w:p w:rsidR="00442C9D" w:rsidRDefault="00467EDB" w:rsidP="0070397A">
      <w:pPr>
        <w:pStyle w:val="Style15"/>
        <w:ind w:left="0"/>
        <w:rPr>
          <w:rStyle w:val="CharacterStyle2"/>
          <w:bCs/>
        </w:rPr>
      </w:pPr>
      <w:r w:rsidRPr="00780710">
        <w:rPr>
          <w:rStyle w:val="CharacterStyle2"/>
          <w:bCs/>
        </w:rPr>
        <w:t xml:space="preserve">The </w:t>
      </w:r>
      <w:r w:rsidR="002E3299">
        <w:rPr>
          <w:rStyle w:val="CharacterStyle2"/>
          <w:bCs/>
        </w:rPr>
        <w:t xml:space="preserve">intention of the </w:t>
      </w:r>
      <w:smartTag w:uri="urn:schemas-microsoft-com:office:smarttags" w:element="stockticker">
        <w:r w:rsidR="002E3299">
          <w:rPr>
            <w:rStyle w:val="CharacterStyle2"/>
            <w:bCs/>
          </w:rPr>
          <w:t>SPR</w:t>
        </w:r>
      </w:smartTag>
      <w:r w:rsidR="002E3299">
        <w:rPr>
          <w:rStyle w:val="CharacterStyle2"/>
          <w:bCs/>
        </w:rPr>
        <w:t xml:space="preserve"> is to provide a qualitative and quantitative assessment of what steps have been taken toward accomplishing the Specific Aims of the Award.</w:t>
      </w:r>
      <w:r w:rsidR="0070397A">
        <w:rPr>
          <w:rStyle w:val="CharacterStyle2"/>
          <w:bCs/>
        </w:rPr>
        <w:t xml:space="preserve"> It serves as a mechanism to ensure accountability, both by </w:t>
      </w:r>
      <w:r w:rsidR="00BC145A">
        <w:rPr>
          <w:rStyle w:val="CharacterStyle2"/>
          <w:bCs/>
        </w:rPr>
        <w:t>Principal Investigators</w:t>
      </w:r>
      <w:r w:rsidR="0070397A">
        <w:rPr>
          <w:rStyle w:val="CharacterStyle2"/>
          <w:bCs/>
        </w:rPr>
        <w:t xml:space="preserve"> to </w:t>
      </w:r>
      <w:r w:rsidR="0070397A" w:rsidRPr="00FC3622">
        <w:rPr>
          <w:rStyle w:val="CharacterStyle2"/>
          <w:bCs/>
        </w:rPr>
        <w:t xml:space="preserve">FFB and by FFB to its Board of Directors, for the allocation and use of </w:t>
      </w:r>
      <w:r w:rsidR="00675743" w:rsidRPr="00FC3622">
        <w:rPr>
          <w:rStyle w:val="CharacterStyle2"/>
          <w:bCs/>
        </w:rPr>
        <w:t xml:space="preserve">the Foundation’s </w:t>
      </w:r>
      <w:r w:rsidR="0070397A" w:rsidRPr="00FC3622">
        <w:rPr>
          <w:rStyle w:val="CharacterStyle2"/>
          <w:bCs/>
        </w:rPr>
        <w:t>re</w:t>
      </w:r>
      <w:r w:rsidR="0070397A">
        <w:rPr>
          <w:rStyle w:val="CharacterStyle2"/>
          <w:bCs/>
        </w:rPr>
        <w:t>search funds</w:t>
      </w:r>
      <w:r w:rsidR="00675743">
        <w:rPr>
          <w:rStyle w:val="CharacterStyle2"/>
          <w:bCs/>
        </w:rPr>
        <w:t xml:space="preserve"> toward achieving its goal of preventions, treatments, and cures for retinal degenerative diseases</w:t>
      </w:r>
      <w:r w:rsidR="0070397A">
        <w:rPr>
          <w:rStyle w:val="CharacterStyle2"/>
          <w:bCs/>
        </w:rPr>
        <w:t>.</w:t>
      </w:r>
    </w:p>
    <w:p w:rsidR="00442C9D" w:rsidRDefault="00442C9D" w:rsidP="0070397A">
      <w:pPr>
        <w:pStyle w:val="Style15"/>
        <w:ind w:left="0"/>
        <w:rPr>
          <w:rStyle w:val="CharacterStyle2"/>
          <w:bCs/>
        </w:rPr>
      </w:pPr>
    </w:p>
    <w:p w:rsidR="00442C9D" w:rsidRDefault="00442C9D" w:rsidP="00442C9D">
      <w:pPr>
        <w:pStyle w:val="Style15"/>
        <w:ind w:left="0"/>
        <w:rPr>
          <w:rStyle w:val="CharacterStyle2"/>
          <w:bCs/>
        </w:rPr>
      </w:pPr>
      <w:r w:rsidRPr="00442C9D">
        <w:rPr>
          <w:rStyle w:val="CharacterStyle2"/>
          <w:bCs/>
        </w:rPr>
        <w:t>Lastly</w:t>
      </w:r>
      <w:r>
        <w:rPr>
          <w:rStyle w:val="CharacterStyle2"/>
          <w:bCs/>
        </w:rPr>
        <w:t xml:space="preserve">, the </w:t>
      </w:r>
      <w:smartTag w:uri="urn:schemas-microsoft-com:office:smarttags" w:element="stockticker">
        <w:r>
          <w:rPr>
            <w:rStyle w:val="CharacterStyle2"/>
            <w:bCs/>
          </w:rPr>
          <w:t>SPR</w:t>
        </w:r>
      </w:smartTag>
      <w:r>
        <w:rPr>
          <w:rStyle w:val="CharacterStyle2"/>
          <w:bCs/>
        </w:rPr>
        <w:t xml:space="preserve"> provides FFB with a vehicle for communicating with its constituents and ensuring future support of cutting-edge research.</w:t>
      </w:r>
    </w:p>
    <w:p w:rsidR="0070397A" w:rsidRDefault="0070397A" w:rsidP="0070397A">
      <w:pPr>
        <w:pStyle w:val="Style15"/>
        <w:ind w:left="0"/>
        <w:rPr>
          <w:rStyle w:val="CharacterStyle2"/>
          <w:bCs/>
        </w:rPr>
      </w:pPr>
    </w:p>
    <w:p w:rsidR="00B94048" w:rsidRDefault="0002018D" w:rsidP="00180FD2">
      <w:pPr>
        <w:pStyle w:val="Style15"/>
        <w:ind w:left="0"/>
        <w:rPr>
          <w:rStyle w:val="CharacterStyle2"/>
          <w:bCs/>
        </w:rPr>
      </w:pPr>
      <w:r>
        <w:rPr>
          <w:rStyle w:val="CharacterStyle2"/>
          <w:bCs/>
        </w:rPr>
        <w:t>A</w:t>
      </w:r>
      <w:r w:rsidR="0070397A">
        <w:rPr>
          <w:rStyle w:val="CharacterStyle2"/>
          <w:bCs/>
        </w:rPr>
        <w:t>wardees are urged to be forthcoming</w:t>
      </w:r>
      <w:r>
        <w:rPr>
          <w:rStyle w:val="CharacterStyle2"/>
          <w:bCs/>
        </w:rPr>
        <w:t xml:space="preserve"> and direct with the information they provide. It is acceptable (and preferred) to state that no progress has been made toward a Specific Aim, provided justification is offered.</w:t>
      </w:r>
    </w:p>
    <w:p w:rsidR="00180FD2" w:rsidRDefault="00180FD2" w:rsidP="00180FD2">
      <w:pPr>
        <w:pStyle w:val="Style15"/>
        <w:ind w:left="0"/>
        <w:rPr>
          <w:rStyle w:val="Strong"/>
          <w:b w:val="0"/>
        </w:rPr>
      </w:pPr>
    </w:p>
    <w:p w:rsidR="00AA7423" w:rsidRPr="005C4600" w:rsidRDefault="00AA7423" w:rsidP="005C4600">
      <w:pPr>
        <w:pStyle w:val="BodyText2"/>
        <w:pBdr>
          <w:top w:val="single" w:sz="4" w:space="1" w:color="FF0000"/>
          <w:left w:val="single" w:sz="4" w:space="4" w:color="FF0000"/>
          <w:bottom w:val="single" w:sz="4" w:space="1" w:color="FF0000"/>
          <w:right w:val="single" w:sz="4" w:space="4" w:color="FF0000"/>
        </w:pBdr>
        <w:rPr>
          <w:rStyle w:val="Strong"/>
          <w:b w:val="0"/>
          <w:sz w:val="24"/>
        </w:rPr>
      </w:pPr>
      <w:r w:rsidRPr="005C4600">
        <w:rPr>
          <w:rStyle w:val="Strong"/>
          <w:sz w:val="24"/>
        </w:rPr>
        <w:t>FORMATTING INSTRUCTIONS</w:t>
      </w:r>
    </w:p>
    <w:p w:rsidR="00AA7423" w:rsidRPr="00780710" w:rsidRDefault="00AA7423" w:rsidP="005B40D9">
      <w:pPr>
        <w:pStyle w:val="BodyText2"/>
        <w:rPr>
          <w:rStyle w:val="Strong"/>
          <w:b w:val="0"/>
          <w:sz w:val="24"/>
        </w:rPr>
      </w:pPr>
    </w:p>
    <w:p w:rsidR="002B39F9" w:rsidRPr="00780710" w:rsidRDefault="002B39F9" w:rsidP="002B39F9">
      <w:pPr>
        <w:pStyle w:val="ListBullet"/>
        <w:numPr>
          <w:ilvl w:val="0"/>
          <w:numId w:val="0"/>
        </w:numPr>
        <w:spacing w:after="0" w:line="20" w:lineRule="atLeast"/>
        <w:rPr>
          <w:rStyle w:val="CharacterStyle2"/>
        </w:rPr>
      </w:pPr>
      <w:r w:rsidRPr="00780710">
        <w:rPr>
          <w:rStyle w:val="CharacterStyle2"/>
        </w:rPr>
        <w:t xml:space="preserve">All applications must conform to the following formatting requirements: </w:t>
      </w:r>
    </w:p>
    <w:p w:rsidR="002B39F9" w:rsidRPr="00780710" w:rsidRDefault="002B39F9" w:rsidP="002B39F9">
      <w:pPr>
        <w:pStyle w:val="ListBullet"/>
        <w:numPr>
          <w:ilvl w:val="0"/>
          <w:numId w:val="0"/>
        </w:numPr>
        <w:spacing w:after="0" w:line="20" w:lineRule="atLeast"/>
        <w:rPr>
          <w:rStyle w:val="CharacterStyle2"/>
        </w:rPr>
      </w:pPr>
      <w:r w:rsidRPr="00780710">
        <w:rPr>
          <w:rStyle w:val="CharacterStyle2"/>
        </w:rPr>
        <w:t xml:space="preserve"> </w:t>
      </w:r>
    </w:p>
    <w:p w:rsidR="002B39F9" w:rsidRPr="00780710" w:rsidRDefault="002B39F9" w:rsidP="00213EA0">
      <w:pPr>
        <w:pStyle w:val="ListBullet"/>
        <w:numPr>
          <w:ilvl w:val="0"/>
          <w:numId w:val="37"/>
        </w:numPr>
        <w:tabs>
          <w:tab w:val="left" w:pos="450"/>
        </w:tabs>
        <w:spacing w:after="0" w:line="20" w:lineRule="atLeast"/>
        <w:rPr>
          <w:color w:val="auto"/>
          <w:sz w:val="24"/>
          <w:szCs w:val="24"/>
        </w:rPr>
      </w:pPr>
      <w:r w:rsidRPr="00780710">
        <w:rPr>
          <w:color w:val="auto"/>
          <w:sz w:val="24"/>
          <w:szCs w:val="24"/>
        </w:rPr>
        <w:t xml:space="preserve">Use an </w:t>
      </w:r>
      <w:r w:rsidRPr="00230200">
        <w:rPr>
          <w:rStyle w:val="Emphasis"/>
          <w:b/>
          <w:i w:val="0"/>
          <w:color w:val="auto"/>
          <w:sz w:val="24"/>
          <w:szCs w:val="24"/>
          <w:u w:val="none"/>
        </w:rPr>
        <w:t>Arial typeface and a font size of 11 points or larger</w:t>
      </w:r>
      <w:r w:rsidRPr="00780710">
        <w:rPr>
          <w:color w:val="auto"/>
          <w:sz w:val="24"/>
          <w:szCs w:val="24"/>
        </w:rPr>
        <w:t>.  (A Symbol font may be</w:t>
      </w:r>
      <w:r w:rsidR="00230200">
        <w:rPr>
          <w:color w:val="auto"/>
          <w:sz w:val="24"/>
          <w:szCs w:val="24"/>
        </w:rPr>
        <w:t xml:space="preserve"> </w:t>
      </w:r>
      <w:r w:rsidRPr="00780710">
        <w:rPr>
          <w:color w:val="auto"/>
          <w:sz w:val="24"/>
          <w:szCs w:val="24"/>
        </w:rPr>
        <w:t>used to insert Greek letters or special characters; the font size requirement still</w:t>
      </w:r>
      <w:r w:rsidR="00230200">
        <w:rPr>
          <w:color w:val="auto"/>
          <w:sz w:val="24"/>
          <w:szCs w:val="24"/>
        </w:rPr>
        <w:t xml:space="preserve"> </w:t>
      </w:r>
      <w:r w:rsidRPr="00780710">
        <w:rPr>
          <w:color w:val="auto"/>
          <w:sz w:val="24"/>
          <w:szCs w:val="24"/>
        </w:rPr>
        <w:t>applies.)</w:t>
      </w:r>
    </w:p>
    <w:p w:rsidR="002B39F9" w:rsidRPr="00780710" w:rsidRDefault="002B39F9" w:rsidP="00213EA0">
      <w:pPr>
        <w:pStyle w:val="ListBullet"/>
        <w:numPr>
          <w:ilvl w:val="0"/>
          <w:numId w:val="37"/>
        </w:numPr>
        <w:spacing w:after="0" w:line="20" w:lineRule="atLeast"/>
        <w:rPr>
          <w:color w:val="auto"/>
          <w:sz w:val="24"/>
          <w:szCs w:val="24"/>
        </w:rPr>
      </w:pPr>
      <w:r w:rsidRPr="00780710">
        <w:rPr>
          <w:color w:val="auto"/>
          <w:sz w:val="24"/>
          <w:szCs w:val="24"/>
        </w:rPr>
        <w:lastRenderedPageBreak/>
        <w:t>Type density, including characters and spaces, must not exceed 15 characters per</w:t>
      </w:r>
      <w:r w:rsidR="00230200">
        <w:rPr>
          <w:color w:val="auto"/>
          <w:sz w:val="24"/>
          <w:szCs w:val="24"/>
        </w:rPr>
        <w:t xml:space="preserve"> </w:t>
      </w:r>
      <w:r w:rsidRPr="00780710">
        <w:rPr>
          <w:color w:val="auto"/>
          <w:sz w:val="24"/>
          <w:szCs w:val="24"/>
        </w:rPr>
        <w:t>inch.</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Type may be no more than six lines per inch.</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Use standard letter size (8 ½” x 11”) sheets of paper.</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Use at least one-half inch margins (top, bottom, left, and right) for all pages.</w:t>
      </w:r>
    </w:p>
    <w:p w:rsidR="002B39F9" w:rsidRPr="00780710" w:rsidRDefault="002B39F9" w:rsidP="00230200">
      <w:pPr>
        <w:pStyle w:val="ListBullet"/>
        <w:numPr>
          <w:ilvl w:val="0"/>
          <w:numId w:val="37"/>
        </w:numPr>
        <w:spacing w:after="0" w:line="20" w:lineRule="atLeast"/>
        <w:rPr>
          <w:color w:val="auto"/>
          <w:sz w:val="24"/>
          <w:szCs w:val="24"/>
        </w:rPr>
      </w:pPr>
      <w:r w:rsidRPr="00780710">
        <w:rPr>
          <w:color w:val="auto"/>
          <w:sz w:val="24"/>
          <w:szCs w:val="24"/>
        </w:rPr>
        <w:t>All page limits specified refer to single-spaced format using the above formatting</w:t>
      </w:r>
    </w:p>
    <w:p w:rsidR="002B39F9" w:rsidRPr="00780710" w:rsidRDefault="002B39F9" w:rsidP="002B39F9">
      <w:pPr>
        <w:pStyle w:val="ListBullet"/>
        <w:numPr>
          <w:ilvl w:val="0"/>
          <w:numId w:val="0"/>
        </w:numPr>
        <w:spacing w:after="0" w:line="20" w:lineRule="atLeast"/>
        <w:rPr>
          <w:color w:val="auto"/>
          <w:sz w:val="24"/>
          <w:szCs w:val="24"/>
        </w:rPr>
      </w:pPr>
      <w:r w:rsidRPr="00780710">
        <w:rPr>
          <w:color w:val="auto"/>
          <w:sz w:val="24"/>
          <w:szCs w:val="24"/>
        </w:rPr>
        <w:t xml:space="preserve">     </w:t>
      </w:r>
      <w:r w:rsidR="00230200">
        <w:rPr>
          <w:color w:val="auto"/>
          <w:sz w:val="24"/>
          <w:szCs w:val="24"/>
        </w:rPr>
        <w:tab/>
      </w:r>
      <w:r w:rsidRPr="00780710">
        <w:rPr>
          <w:color w:val="auto"/>
          <w:sz w:val="24"/>
          <w:szCs w:val="24"/>
        </w:rPr>
        <w:t>requirements.</w:t>
      </w:r>
    </w:p>
    <w:p w:rsidR="00AA7423" w:rsidRPr="00780710" w:rsidRDefault="00AA7423" w:rsidP="005B40D9">
      <w:pPr>
        <w:pStyle w:val="BodyText2"/>
        <w:rPr>
          <w:rStyle w:val="Strong"/>
          <w:b w:val="0"/>
          <w:sz w:val="24"/>
        </w:rPr>
      </w:pPr>
    </w:p>
    <w:p w:rsidR="00B74BE6" w:rsidRPr="005C4600" w:rsidRDefault="009C476B" w:rsidP="005C4600">
      <w:pPr>
        <w:pStyle w:val="BodyText2"/>
        <w:pBdr>
          <w:top w:val="single" w:sz="4" w:space="1" w:color="FF0000"/>
          <w:left w:val="single" w:sz="4" w:space="4" w:color="FF0000"/>
          <w:bottom w:val="single" w:sz="4" w:space="1" w:color="FF0000"/>
          <w:right w:val="single" w:sz="4" w:space="4" w:color="FF0000"/>
        </w:pBdr>
        <w:rPr>
          <w:rStyle w:val="Strong"/>
          <w:b w:val="0"/>
          <w:sz w:val="24"/>
        </w:rPr>
      </w:pPr>
      <w:r>
        <w:rPr>
          <w:rStyle w:val="Strong"/>
          <w:sz w:val="24"/>
        </w:rPr>
        <w:t xml:space="preserve">SCIENTIFIC </w:t>
      </w:r>
      <w:r w:rsidR="00A65526">
        <w:rPr>
          <w:rStyle w:val="Strong"/>
          <w:sz w:val="24"/>
        </w:rPr>
        <w:t>PROGRESS REPORT SUBM</w:t>
      </w:r>
      <w:r w:rsidR="00B74BE6" w:rsidRPr="005C4600">
        <w:rPr>
          <w:rStyle w:val="Strong"/>
          <w:sz w:val="24"/>
        </w:rPr>
        <w:t>ISSION INSTRUCTIONS</w:t>
      </w:r>
    </w:p>
    <w:p w:rsidR="00B74BE6" w:rsidRPr="00780710" w:rsidRDefault="00B74BE6" w:rsidP="005B40D9">
      <w:pPr>
        <w:pStyle w:val="BodyText2"/>
        <w:rPr>
          <w:rStyle w:val="Strong"/>
          <w:b w:val="0"/>
          <w:sz w:val="24"/>
        </w:rPr>
      </w:pPr>
    </w:p>
    <w:p w:rsidR="006F6CFB" w:rsidRDefault="00DB14A1" w:rsidP="0013272F">
      <w:pPr>
        <w:pStyle w:val="BodyText2"/>
        <w:rPr>
          <w:rStyle w:val="Strong"/>
          <w:b w:val="0"/>
          <w:sz w:val="24"/>
        </w:rPr>
      </w:pPr>
      <w:r w:rsidRPr="00780710">
        <w:rPr>
          <w:rStyle w:val="Strong"/>
          <w:b w:val="0"/>
          <w:sz w:val="24"/>
        </w:rPr>
        <w:t xml:space="preserve">Submit </w:t>
      </w:r>
      <w:r w:rsidR="00721EE3">
        <w:rPr>
          <w:rStyle w:val="Strong"/>
          <w:b w:val="0"/>
          <w:sz w:val="24"/>
        </w:rPr>
        <w:t xml:space="preserve">an </w:t>
      </w:r>
      <w:r w:rsidRPr="007F66F7">
        <w:rPr>
          <w:rStyle w:val="Strong"/>
          <w:sz w:val="24"/>
        </w:rPr>
        <w:t>electronic</w:t>
      </w:r>
      <w:r w:rsidRPr="007F66F7">
        <w:rPr>
          <w:rStyle w:val="Strong"/>
          <w:b w:val="0"/>
          <w:sz w:val="24"/>
        </w:rPr>
        <w:t xml:space="preserve"> cop</w:t>
      </w:r>
      <w:r w:rsidR="00721EE3">
        <w:rPr>
          <w:rStyle w:val="Strong"/>
          <w:b w:val="0"/>
          <w:sz w:val="24"/>
        </w:rPr>
        <w:t>y</w:t>
      </w:r>
      <w:r w:rsidRPr="00780710">
        <w:rPr>
          <w:rStyle w:val="Strong"/>
          <w:b w:val="0"/>
          <w:sz w:val="24"/>
        </w:rPr>
        <w:t xml:space="preserve"> of the </w:t>
      </w:r>
      <w:r w:rsidR="00DC1DC8" w:rsidRPr="00FF0224">
        <w:rPr>
          <w:b/>
          <w:sz w:val="24"/>
        </w:rPr>
        <w:t>Individual Investigator Research Grant</w:t>
      </w:r>
      <w:r w:rsidR="00DC1DC8" w:rsidRPr="00FA3774">
        <w:rPr>
          <w:rStyle w:val="Strong"/>
          <w:sz w:val="24"/>
        </w:rPr>
        <w:t xml:space="preserve"> </w:t>
      </w:r>
      <w:smartTag w:uri="urn:schemas-microsoft-com:office:smarttags" w:element="stockticker">
        <w:r w:rsidR="00FA3774" w:rsidRPr="00FA3774">
          <w:rPr>
            <w:rStyle w:val="Strong"/>
            <w:sz w:val="24"/>
          </w:rPr>
          <w:t>SPR</w:t>
        </w:r>
      </w:smartTag>
      <w:r w:rsidR="00FA3774">
        <w:rPr>
          <w:rStyle w:val="Strong"/>
          <w:sz w:val="24"/>
        </w:rPr>
        <w:t xml:space="preserve"> (Word or PDF file</w:t>
      </w:r>
      <w:r w:rsidRPr="00FA3774">
        <w:rPr>
          <w:rStyle w:val="Strong"/>
          <w:sz w:val="24"/>
        </w:rPr>
        <w:t>, text-accessible</w:t>
      </w:r>
      <w:r w:rsidR="00FA3774" w:rsidRPr="00FA3774">
        <w:rPr>
          <w:rStyle w:val="Strong"/>
          <w:sz w:val="24"/>
        </w:rPr>
        <w:t>)</w:t>
      </w:r>
      <w:r w:rsidR="00721EE3">
        <w:rPr>
          <w:rStyle w:val="Strong"/>
          <w:sz w:val="24"/>
        </w:rPr>
        <w:t xml:space="preserve"> </w:t>
      </w:r>
      <w:r w:rsidR="0013272F">
        <w:rPr>
          <w:rStyle w:val="Strong"/>
          <w:b w:val="0"/>
          <w:sz w:val="24"/>
        </w:rPr>
        <w:t>using the secure online portal (</w:t>
      </w:r>
      <w:hyperlink r:id="rId11" w:history="1">
        <w:r w:rsidR="0013272F" w:rsidRPr="004009DE">
          <w:rPr>
            <w:rStyle w:val="Hyperlink"/>
            <w:sz w:val="24"/>
          </w:rPr>
          <w:t>https://reports.blindness.org/</w:t>
        </w:r>
      </w:hyperlink>
      <w:r w:rsidR="0013272F">
        <w:rPr>
          <w:rStyle w:val="Strong"/>
          <w:b w:val="0"/>
          <w:sz w:val="24"/>
        </w:rPr>
        <w:t xml:space="preserve">) with the log-in emailed to you.  If you have not received a log-in, please contact </w:t>
      </w:r>
      <w:hyperlink r:id="rId12" w:history="1">
        <w:r w:rsidR="0013272F" w:rsidRPr="004009DE">
          <w:rPr>
            <w:rStyle w:val="Hyperlink"/>
            <w:sz w:val="24"/>
          </w:rPr>
          <w:t>grants@fightblindness.org</w:t>
        </w:r>
      </w:hyperlink>
      <w:r w:rsidR="0013272F">
        <w:rPr>
          <w:rStyle w:val="Strong"/>
          <w:b w:val="0"/>
          <w:sz w:val="24"/>
        </w:rPr>
        <w:t>. Use the browse button for the final report to select your PDF or Word document, and click upload to complete the process.</w:t>
      </w:r>
    </w:p>
    <w:p w:rsidR="00B74BE6" w:rsidRDefault="00B74BE6" w:rsidP="005B40D9">
      <w:pPr>
        <w:pStyle w:val="BodyText2"/>
        <w:rPr>
          <w:rStyle w:val="Strong"/>
          <w:b w:val="0"/>
          <w:sz w:val="24"/>
        </w:rPr>
      </w:pPr>
    </w:p>
    <w:p w:rsidR="00A41592" w:rsidRDefault="00A65526" w:rsidP="005B40D9">
      <w:pPr>
        <w:pStyle w:val="BodyText2"/>
        <w:rPr>
          <w:rStyle w:val="Strong"/>
          <w:b w:val="0"/>
          <w:sz w:val="24"/>
        </w:rPr>
      </w:pPr>
      <w:r w:rsidRPr="00FF1B2A">
        <w:rPr>
          <w:rStyle w:val="Strong"/>
          <w:sz w:val="24"/>
        </w:rPr>
        <w:t xml:space="preserve">Components </w:t>
      </w:r>
      <w:r w:rsidR="00721EE3">
        <w:rPr>
          <w:rStyle w:val="Strong"/>
          <w:sz w:val="24"/>
        </w:rPr>
        <w:t xml:space="preserve">(four (4)) </w:t>
      </w:r>
      <w:r w:rsidRPr="00FF1B2A">
        <w:rPr>
          <w:rStyle w:val="Strong"/>
          <w:sz w:val="24"/>
        </w:rPr>
        <w:t xml:space="preserve">to be included within the </w:t>
      </w:r>
      <w:r w:rsidR="008E262C" w:rsidRPr="00F86A09">
        <w:rPr>
          <w:b/>
          <w:sz w:val="24"/>
        </w:rPr>
        <w:t>Individual Investigator Research Grant</w:t>
      </w:r>
      <w:r w:rsidR="008E262C" w:rsidRPr="00F86A09">
        <w:rPr>
          <w:rStyle w:val="Strong"/>
          <w:b w:val="0"/>
          <w:sz w:val="24"/>
        </w:rPr>
        <w:t xml:space="preserve"> </w:t>
      </w:r>
      <w:r w:rsidR="008E262C" w:rsidRPr="00F86A09">
        <w:rPr>
          <w:rStyle w:val="Strong"/>
          <w:sz w:val="24"/>
        </w:rPr>
        <w:t>SPR</w:t>
      </w:r>
      <w:r w:rsidR="008E262C" w:rsidRPr="00FF1B2A">
        <w:rPr>
          <w:rStyle w:val="Strong"/>
          <w:sz w:val="24"/>
        </w:rPr>
        <w:t xml:space="preserve"> </w:t>
      </w:r>
      <w:r>
        <w:rPr>
          <w:rStyle w:val="Strong"/>
          <w:b w:val="0"/>
          <w:sz w:val="24"/>
        </w:rPr>
        <w:t>are listed below. Detailed instructions for their content and format are provided in subsequent Sections.</w:t>
      </w:r>
    </w:p>
    <w:p w:rsidR="00A65526" w:rsidRPr="00780710" w:rsidRDefault="00A65526" w:rsidP="005B40D9">
      <w:pPr>
        <w:pStyle w:val="BodyText2"/>
        <w:rPr>
          <w:rStyle w:val="Strong"/>
          <w:b w:val="0"/>
          <w:sz w:val="24"/>
        </w:rPr>
      </w:pPr>
    </w:p>
    <w:p w:rsidR="00A65526" w:rsidRDefault="0090519D" w:rsidP="00BD43B9">
      <w:pPr>
        <w:pStyle w:val="BodyText2"/>
        <w:numPr>
          <w:ilvl w:val="0"/>
          <w:numId w:val="16"/>
        </w:numPr>
        <w:rPr>
          <w:rStyle w:val="Strong"/>
          <w:b w:val="0"/>
          <w:sz w:val="24"/>
        </w:rPr>
      </w:pPr>
      <w:r>
        <w:rPr>
          <w:rStyle w:val="Strong"/>
          <w:sz w:val="24"/>
        </w:rPr>
        <w:t>Cover Page/</w:t>
      </w:r>
      <w:r w:rsidR="00A65526">
        <w:rPr>
          <w:rStyle w:val="Strong"/>
          <w:sz w:val="24"/>
        </w:rPr>
        <w:t>Checklist</w:t>
      </w:r>
      <w:r w:rsidR="00A41592" w:rsidRPr="00780710">
        <w:rPr>
          <w:rStyle w:val="Strong"/>
          <w:sz w:val="24"/>
        </w:rPr>
        <w:t>:</w:t>
      </w:r>
      <w:r w:rsidR="00A41592" w:rsidRPr="00780710">
        <w:rPr>
          <w:rStyle w:val="Strong"/>
          <w:b w:val="0"/>
          <w:sz w:val="24"/>
        </w:rPr>
        <w:t xml:space="preserve">  The </w:t>
      </w:r>
      <w:r w:rsidR="00AD3D82">
        <w:rPr>
          <w:rStyle w:val="Strong"/>
          <w:b w:val="0"/>
          <w:sz w:val="24"/>
        </w:rPr>
        <w:t xml:space="preserve">Cover Page and </w:t>
      </w:r>
      <w:r w:rsidR="00A65526">
        <w:rPr>
          <w:rStyle w:val="Strong"/>
          <w:b w:val="0"/>
          <w:sz w:val="24"/>
        </w:rPr>
        <w:t>Checklist</w:t>
      </w:r>
      <w:r w:rsidR="00A41592" w:rsidRPr="00780710">
        <w:rPr>
          <w:rStyle w:val="Strong"/>
          <w:b w:val="0"/>
          <w:sz w:val="24"/>
        </w:rPr>
        <w:t xml:space="preserve"> </w:t>
      </w:r>
      <w:r w:rsidR="00A65526">
        <w:rPr>
          <w:rStyle w:val="Strong"/>
          <w:b w:val="0"/>
          <w:sz w:val="24"/>
        </w:rPr>
        <w:t xml:space="preserve">must accompany electronic and hardcopy versions </w:t>
      </w:r>
      <w:r w:rsidR="00A41592" w:rsidRPr="00780710">
        <w:rPr>
          <w:rStyle w:val="Strong"/>
          <w:b w:val="0"/>
          <w:sz w:val="24"/>
        </w:rPr>
        <w:t xml:space="preserve">of the complete </w:t>
      </w:r>
      <w:r w:rsidR="00A65526">
        <w:rPr>
          <w:rStyle w:val="Strong"/>
          <w:b w:val="0"/>
          <w:sz w:val="24"/>
        </w:rPr>
        <w:t>SPR.</w:t>
      </w:r>
      <w:r w:rsidR="00F5570E">
        <w:rPr>
          <w:rStyle w:val="Strong"/>
          <w:b w:val="0"/>
          <w:sz w:val="24"/>
        </w:rPr>
        <w:t xml:space="preserve"> [Section I]</w:t>
      </w:r>
    </w:p>
    <w:p w:rsidR="00BD43B9" w:rsidRPr="00780710" w:rsidRDefault="00A65526" w:rsidP="00A65526">
      <w:pPr>
        <w:pStyle w:val="BodyText2"/>
        <w:ind w:left="360"/>
        <w:rPr>
          <w:rStyle w:val="Strong"/>
          <w:b w:val="0"/>
          <w:sz w:val="24"/>
        </w:rPr>
      </w:pPr>
      <w:r w:rsidRPr="00780710">
        <w:rPr>
          <w:rStyle w:val="Strong"/>
          <w:b w:val="0"/>
          <w:sz w:val="24"/>
        </w:rPr>
        <w:t xml:space="preserve"> </w:t>
      </w:r>
    </w:p>
    <w:p w:rsidR="00A65526" w:rsidRDefault="00A65526" w:rsidP="00BD43B9">
      <w:pPr>
        <w:pStyle w:val="BodyText2"/>
        <w:numPr>
          <w:ilvl w:val="0"/>
          <w:numId w:val="16"/>
        </w:numPr>
        <w:rPr>
          <w:rStyle w:val="Strong"/>
          <w:b w:val="0"/>
          <w:sz w:val="24"/>
        </w:rPr>
      </w:pPr>
      <w:r>
        <w:rPr>
          <w:rStyle w:val="Strong"/>
          <w:sz w:val="24"/>
        </w:rPr>
        <w:t>Lay Summary</w:t>
      </w:r>
      <w:r w:rsidR="000874A2" w:rsidRPr="00780710">
        <w:rPr>
          <w:rStyle w:val="Strong"/>
          <w:sz w:val="24"/>
        </w:rPr>
        <w:t>:</w:t>
      </w:r>
      <w:r w:rsidR="000874A2" w:rsidRPr="00780710">
        <w:rPr>
          <w:rStyle w:val="Strong"/>
          <w:b w:val="0"/>
          <w:sz w:val="24"/>
        </w:rPr>
        <w:t xml:space="preserve">  </w:t>
      </w:r>
      <w:r>
        <w:rPr>
          <w:rStyle w:val="Strong"/>
          <w:b w:val="0"/>
          <w:sz w:val="24"/>
        </w:rPr>
        <w:t xml:space="preserve">A lay summary </w:t>
      </w:r>
      <w:r w:rsidR="00BE0062">
        <w:rPr>
          <w:rStyle w:val="Strong"/>
          <w:b w:val="0"/>
          <w:sz w:val="24"/>
        </w:rPr>
        <w:t xml:space="preserve">(describing overall purpose and each specific aim) </w:t>
      </w:r>
      <w:r>
        <w:rPr>
          <w:rStyle w:val="Strong"/>
          <w:b w:val="0"/>
          <w:sz w:val="24"/>
        </w:rPr>
        <w:t xml:space="preserve">prepared with the understanding of non-confidentiality, must accompany the </w:t>
      </w:r>
      <w:r w:rsidR="00AD3D82">
        <w:rPr>
          <w:rStyle w:val="Strong"/>
          <w:b w:val="0"/>
          <w:sz w:val="24"/>
        </w:rPr>
        <w:t>SPR</w:t>
      </w:r>
      <w:r>
        <w:rPr>
          <w:rStyle w:val="Strong"/>
          <w:b w:val="0"/>
          <w:sz w:val="24"/>
        </w:rPr>
        <w:t xml:space="preserve">. </w:t>
      </w:r>
      <w:r w:rsidR="00F5570E">
        <w:rPr>
          <w:rStyle w:val="Strong"/>
          <w:b w:val="0"/>
          <w:sz w:val="24"/>
        </w:rPr>
        <w:t>[</w:t>
      </w:r>
      <w:r>
        <w:rPr>
          <w:rStyle w:val="Strong"/>
          <w:b w:val="0"/>
          <w:sz w:val="24"/>
        </w:rPr>
        <w:t xml:space="preserve">Section </w:t>
      </w:r>
      <w:r w:rsidR="00F5570E">
        <w:rPr>
          <w:rStyle w:val="Strong"/>
          <w:b w:val="0"/>
          <w:sz w:val="24"/>
        </w:rPr>
        <w:t>II]</w:t>
      </w:r>
    </w:p>
    <w:p w:rsidR="00A41592" w:rsidRPr="00780710" w:rsidRDefault="00643607" w:rsidP="00A65526">
      <w:pPr>
        <w:pStyle w:val="BodyText2"/>
        <w:ind w:left="360"/>
        <w:rPr>
          <w:rStyle w:val="Strong"/>
          <w:b w:val="0"/>
          <w:sz w:val="24"/>
        </w:rPr>
      </w:pPr>
      <w:r w:rsidRPr="00780710">
        <w:rPr>
          <w:rStyle w:val="Strong"/>
          <w:b w:val="0"/>
          <w:sz w:val="24"/>
        </w:rPr>
        <w:t xml:space="preserve">  </w:t>
      </w:r>
    </w:p>
    <w:p w:rsidR="00A65526" w:rsidRPr="0082371D" w:rsidRDefault="00A65526" w:rsidP="00E146D4">
      <w:pPr>
        <w:pStyle w:val="BodyText2"/>
        <w:numPr>
          <w:ilvl w:val="0"/>
          <w:numId w:val="16"/>
        </w:numPr>
        <w:rPr>
          <w:rStyle w:val="Strong"/>
          <w:sz w:val="24"/>
        </w:rPr>
      </w:pPr>
      <w:r w:rsidRPr="0082371D">
        <w:rPr>
          <w:rStyle w:val="Strong"/>
          <w:sz w:val="24"/>
        </w:rPr>
        <w:t xml:space="preserve">Scientific Progress toward Specific Aims </w:t>
      </w:r>
      <w:r w:rsidR="00FF1B2A">
        <w:rPr>
          <w:rStyle w:val="Strong"/>
          <w:sz w:val="24"/>
        </w:rPr>
        <w:t>(</w:t>
      </w:r>
      <w:r w:rsidR="00AD3D82">
        <w:rPr>
          <w:rStyle w:val="Strong"/>
          <w:sz w:val="24"/>
        </w:rPr>
        <w:t>Technical</w:t>
      </w:r>
      <w:r w:rsidR="00FF1B2A" w:rsidRPr="006E3396">
        <w:rPr>
          <w:rStyle w:val="Strong"/>
          <w:sz w:val="24"/>
        </w:rPr>
        <w:t>)</w:t>
      </w:r>
      <w:r w:rsidR="00F5570E">
        <w:rPr>
          <w:rStyle w:val="Strong"/>
          <w:sz w:val="24"/>
        </w:rPr>
        <w:t xml:space="preserve">. </w:t>
      </w:r>
      <w:r w:rsidR="00F5570E" w:rsidRPr="00F5570E">
        <w:rPr>
          <w:rStyle w:val="Strong"/>
          <w:b w:val="0"/>
          <w:sz w:val="24"/>
        </w:rPr>
        <w:t>[Section III]</w:t>
      </w:r>
    </w:p>
    <w:p w:rsidR="00A65526" w:rsidRPr="00780710" w:rsidRDefault="00A65526" w:rsidP="00A65526">
      <w:pPr>
        <w:pStyle w:val="BodyText2"/>
        <w:ind w:left="399"/>
        <w:rPr>
          <w:rStyle w:val="Strong"/>
          <w:b w:val="0"/>
          <w:sz w:val="24"/>
        </w:rPr>
      </w:pPr>
    </w:p>
    <w:p w:rsidR="00A65526" w:rsidRDefault="00BC4D43" w:rsidP="005C4600">
      <w:pPr>
        <w:pStyle w:val="BodyText2"/>
        <w:numPr>
          <w:ilvl w:val="0"/>
          <w:numId w:val="16"/>
        </w:numPr>
        <w:rPr>
          <w:rStyle w:val="Strong"/>
          <w:b w:val="0"/>
          <w:sz w:val="24"/>
        </w:rPr>
      </w:pPr>
      <w:r w:rsidRPr="00780710">
        <w:rPr>
          <w:rStyle w:val="Strong"/>
          <w:sz w:val="24"/>
        </w:rPr>
        <w:t>Re</w:t>
      </w:r>
      <w:r w:rsidR="00A65526">
        <w:rPr>
          <w:rStyle w:val="Strong"/>
          <w:sz w:val="24"/>
        </w:rPr>
        <w:t>ferences</w:t>
      </w:r>
      <w:r w:rsidR="0082371D">
        <w:rPr>
          <w:rStyle w:val="Strong"/>
          <w:sz w:val="24"/>
        </w:rPr>
        <w:t xml:space="preserve">: </w:t>
      </w:r>
      <w:r w:rsidR="00F5570E">
        <w:rPr>
          <w:rStyle w:val="Strong"/>
          <w:b w:val="0"/>
          <w:sz w:val="24"/>
        </w:rPr>
        <w:t>Pu</w:t>
      </w:r>
      <w:r w:rsidR="0082371D" w:rsidRPr="0082371D">
        <w:rPr>
          <w:rStyle w:val="Strong"/>
          <w:b w:val="0"/>
          <w:sz w:val="24"/>
        </w:rPr>
        <w:t xml:space="preserve">blications, </w:t>
      </w:r>
      <w:r w:rsidR="00BE0062">
        <w:rPr>
          <w:rStyle w:val="Strong"/>
          <w:b w:val="0"/>
          <w:sz w:val="24"/>
        </w:rPr>
        <w:t xml:space="preserve">posters, PowerPoint presentations, </w:t>
      </w:r>
      <w:r w:rsidR="0082371D" w:rsidRPr="0082371D">
        <w:rPr>
          <w:rStyle w:val="Strong"/>
          <w:b w:val="0"/>
          <w:sz w:val="24"/>
        </w:rPr>
        <w:t>meetings, etc. arising during this Award reporting period.</w:t>
      </w:r>
      <w:r w:rsidR="00F5570E">
        <w:rPr>
          <w:rStyle w:val="Strong"/>
          <w:b w:val="0"/>
          <w:sz w:val="24"/>
        </w:rPr>
        <w:t xml:space="preserve"> [Section IV]</w:t>
      </w:r>
    </w:p>
    <w:p w:rsidR="006038BB" w:rsidRPr="0082371D" w:rsidRDefault="006038BB" w:rsidP="006038BB">
      <w:pPr>
        <w:pStyle w:val="BodyText2"/>
        <w:rPr>
          <w:rStyle w:val="Strong"/>
          <w:b w:val="0"/>
          <w:sz w:val="24"/>
        </w:rPr>
      </w:pPr>
    </w:p>
    <w:p w:rsidR="00AA7423" w:rsidRPr="00780710" w:rsidRDefault="009C476B" w:rsidP="00180F95">
      <w:pPr>
        <w:pStyle w:val="BodyText2"/>
        <w:pBdr>
          <w:top w:val="single" w:sz="4" w:space="1" w:color="FF0000"/>
          <w:left w:val="single" w:sz="4" w:space="4" w:color="FF0000"/>
          <w:bottom w:val="single" w:sz="4" w:space="1" w:color="FF0000"/>
          <w:right w:val="single" w:sz="4" w:space="4" w:color="FF0000"/>
        </w:pBdr>
        <w:rPr>
          <w:rStyle w:val="Strong"/>
          <w:b w:val="0"/>
          <w:sz w:val="24"/>
        </w:rPr>
      </w:pPr>
      <w:r>
        <w:rPr>
          <w:rStyle w:val="Strong"/>
          <w:sz w:val="24"/>
        </w:rPr>
        <w:t xml:space="preserve">SCIENTIFIC </w:t>
      </w:r>
      <w:r w:rsidR="00E544E1">
        <w:rPr>
          <w:rStyle w:val="Strong"/>
          <w:sz w:val="24"/>
        </w:rPr>
        <w:t>PROGRESS REPORT COMPONENTS</w:t>
      </w:r>
    </w:p>
    <w:p w:rsidR="005B40D9" w:rsidRPr="00780710" w:rsidRDefault="005B40D9" w:rsidP="005B40D9">
      <w:pPr>
        <w:rPr>
          <w:rStyle w:val="Strong"/>
          <w:b w:val="0"/>
        </w:rPr>
      </w:pPr>
    </w:p>
    <w:p w:rsidR="00275505" w:rsidRPr="00CF2C59" w:rsidRDefault="005B40D9" w:rsidP="005B40D9">
      <w:pPr>
        <w:rPr>
          <w:rStyle w:val="Strong"/>
          <w:b w:val="0"/>
        </w:rPr>
      </w:pPr>
      <w:r w:rsidRPr="00780710">
        <w:rPr>
          <w:rStyle w:val="Strong"/>
        </w:rPr>
        <w:t>SECTION I</w:t>
      </w:r>
      <w:r w:rsidR="00E250CA" w:rsidRPr="00780710">
        <w:rPr>
          <w:rStyle w:val="Strong"/>
        </w:rPr>
        <w:t xml:space="preserve">.  </w:t>
      </w:r>
      <w:r w:rsidRPr="00780710">
        <w:rPr>
          <w:rStyle w:val="Strong"/>
        </w:rPr>
        <w:t xml:space="preserve"> </w:t>
      </w:r>
      <w:r w:rsidR="00EE5895">
        <w:rPr>
          <w:rStyle w:val="Strong"/>
        </w:rPr>
        <w:t>COVER PAGE/CHECKLIST</w:t>
      </w:r>
      <w:r w:rsidR="00CF2C59">
        <w:rPr>
          <w:rStyle w:val="Strong"/>
        </w:rPr>
        <w:t xml:space="preserve"> </w:t>
      </w:r>
      <w:r w:rsidR="00CF2C59" w:rsidRPr="00CF2C59">
        <w:rPr>
          <w:rStyle w:val="Strong"/>
          <w:b w:val="0"/>
        </w:rPr>
        <w:t xml:space="preserve">(limit: </w:t>
      </w:r>
      <w:r w:rsidR="00DA1E70">
        <w:rPr>
          <w:rStyle w:val="Strong"/>
          <w:b w:val="0"/>
        </w:rPr>
        <w:t>2</w:t>
      </w:r>
      <w:r w:rsidR="00CF2C59" w:rsidRPr="00CF2C59">
        <w:rPr>
          <w:rStyle w:val="Strong"/>
          <w:b w:val="0"/>
        </w:rPr>
        <w:t xml:space="preserve"> single-spaced page</w:t>
      </w:r>
      <w:r w:rsidR="00DA1E70">
        <w:rPr>
          <w:rStyle w:val="Strong"/>
          <w:b w:val="0"/>
        </w:rPr>
        <w:t>s</w:t>
      </w:r>
      <w:r w:rsidR="00CF2C59" w:rsidRPr="00CF2C59">
        <w:rPr>
          <w:rStyle w:val="Strong"/>
          <w:b w:val="0"/>
        </w:rPr>
        <w:t>)</w:t>
      </w:r>
    </w:p>
    <w:p w:rsidR="00C829D1" w:rsidRPr="00780710" w:rsidRDefault="00C829D1" w:rsidP="005B40D9">
      <w:pPr>
        <w:rPr>
          <w:rStyle w:val="Strong"/>
        </w:rPr>
      </w:pPr>
    </w:p>
    <w:p w:rsidR="00EE5895" w:rsidRDefault="00EE5895" w:rsidP="00CF2C59">
      <w:pPr>
        <w:widowControl w:val="0"/>
        <w:rPr>
          <w:snapToGrid w:val="0"/>
          <w:color w:val="000000"/>
        </w:rPr>
      </w:pPr>
      <w:r>
        <w:rPr>
          <w:snapToGrid w:val="0"/>
          <w:color w:val="000000"/>
        </w:rPr>
        <w:t xml:space="preserve">The </w:t>
      </w:r>
      <w:hyperlink r:id="rId13" w:history="1">
        <w:r w:rsidR="00AC0F00">
          <w:rPr>
            <w:rStyle w:val="Hyperlink"/>
            <w:snapToGrid w:val="0"/>
          </w:rPr>
          <w:t>Cover Page and Checklist</w:t>
        </w:r>
      </w:hyperlink>
      <w:r w:rsidR="00AC0F00">
        <w:rPr>
          <w:snapToGrid w:val="0"/>
          <w:color w:val="000000"/>
        </w:rPr>
        <w:t xml:space="preserve"> </w:t>
      </w:r>
      <w:r>
        <w:rPr>
          <w:snapToGrid w:val="0"/>
          <w:color w:val="000000"/>
        </w:rPr>
        <w:t xml:space="preserve">for </w:t>
      </w:r>
      <w:r w:rsidR="00A41A9A">
        <w:rPr>
          <w:snapToGrid w:val="0"/>
          <w:color w:val="000000"/>
        </w:rPr>
        <w:t xml:space="preserve">the </w:t>
      </w:r>
      <w:r>
        <w:rPr>
          <w:snapToGrid w:val="0"/>
          <w:color w:val="000000"/>
        </w:rPr>
        <w:t xml:space="preserve">Individual </w:t>
      </w:r>
      <w:r w:rsidR="00DA1E70">
        <w:rPr>
          <w:snapToGrid w:val="0"/>
          <w:color w:val="000000"/>
        </w:rPr>
        <w:t xml:space="preserve">Investigator Research </w:t>
      </w:r>
      <w:r w:rsidR="00A41A9A">
        <w:rPr>
          <w:snapToGrid w:val="0"/>
          <w:color w:val="000000"/>
        </w:rPr>
        <w:t xml:space="preserve">Grant </w:t>
      </w:r>
      <w:smartTag w:uri="urn:schemas-microsoft-com:office:smarttags" w:element="stockticker">
        <w:r w:rsidR="00A41A9A">
          <w:rPr>
            <w:snapToGrid w:val="0"/>
            <w:color w:val="000000"/>
          </w:rPr>
          <w:t>SPR</w:t>
        </w:r>
      </w:smartTag>
      <w:r>
        <w:rPr>
          <w:snapToGrid w:val="0"/>
          <w:color w:val="000000"/>
        </w:rPr>
        <w:t xml:space="preserve"> </w:t>
      </w:r>
      <w:r w:rsidR="005E1BE9">
        <w:rPr>
          <w:snapToGrid w:val="0"/>
          <w:color w:val="000000"/>
        </w:rPr>
        <w:t xml:space="preserve">is available electronically </w:t>
      </w:r>
      <w:r w:rsidR="00C44110">
        <w:rPr>
          <w:snapToGrid w:val="0"/>
          <w:color w:val="000000"/>
        </w:rPr>
        <w:t>on the FFB website</w:t>
      </w:r>
      <w:r w:rsidR="00A25538">
        <w:rPr>
          <w:snapToGrid w:val="0"/>
          <w:color w:val="000000"/>
        </w:rPr>
        <w:t xml:space="preserve"> </w:t>
      </w:r>
      <w:r w:rsidR="004C20B0">
        <w:rPr>
          <w:snapToGrid w:val="0"/>
          <w:color w:val="000000"/>
        </w:rPr>
        <w:t xml:space="preserve">at: </w:t>
      </w:r>
      <w:hyperlink r:id="rId14" w:history="1">
        <w:r w:rsidR="006F6CFB" w:rsidRPr="00732CE8">
          <w:rPr>
            <w:rStyle w:val="Hyperlink"/>
            <w:snapToGrid w:val="0"/>
          </w:rPr>
          <w:t>http://www.fightblindness.org</w:t>
        </w:r>
      </w:hyperlink>
      <w:r w:rsidR="00C539F3">
        <w:rPr>
          <w:snapToGrid w:val="0"/>
        </w:rPr>
        <w:t xml:space="preserve"> </w:t>
      </w:r>
      <w:r w:rsidR="005E1BE9" w:rsidRPr="00721EE3">
        <w:rPr>
          <w:snapToGrid w:val="0"/>
          <w:color w:val="000000"/>
        </w:rPr>
        <w:t>and</w:t>
      </w:r>
      <w:r w:rsidRPr="00721EE3">
        <w:rPr>
          <w:snapToGrid w:val="0"/>
          <w:color w:val="000000"/>
        </w:rPr>
        <w:t xml:space="preserve"> m</w:t>
      </w:r>
      <w:r>
        <w:rPr>
          <w:snapToGrid w:val="0"/>
          <w:color w:val="000000"/>
        </w:rPr>
        <w:t xml:space="preserve">ust accompany the </w:t>
      </w:r>
      <w:smartTag w:uri="urn:schemas-microsoft-com:office:smarttags" w:element="stockticker">
        <w:r>
          <w:rPr>
            <w:snapToGrid w:val="0"/>
            <w:color w:val="000000"/>
          </w:rPr>
          <w:t>SPR</w:t>
        </w:r>
      </w:smartTag>
      <w:r>
        <w:rPr>
          <w:snapToGrid w:val="0"/>
          <w:color w:val="000000"/>
        </w:rPr>
        <w:t>; all questions should be answered on the</w:t>
      </w:r>
      <w:r w:rsidR="00DA1E70">
        <w:rPr>
          <w:snapToGrid w:val="0"/>
          <w:color w:val="000000"/>
        </w:rPr>
        <w:t>se</w:t>
      </w:r>
      <w:r>
        <w:rPr>
          <w:snapToGrid w:val="0"/>
          <w:color w:val="000000"/>
        </w:rPr>
        <w:t xml:space="preserve"> page</w:t>
      </w:r>
      <w:r w:rsidR="00DA1E70">
        <w:rPr>
          <w:snapToGrid w:val="0"/>
          <w:color w:val="000000"/>
        </w:rPr>
        <w:t>s</w:t>
      </w:r>
      <w:r>
        <w:rPr>
          <w:snapToGrid w:val="0"/>
          <w:color w:val="000000"/>
        </w:rPr>
        <w:t xml:space="preserve"> in the available spaces.</w:t>
      </w:r>
    </w:p>
    <w:p w:rsidR="00EE5895" w:rsidRDefault="00EE5895" w:rsidP="00436EF7">
      <w:pPr>
        <w:widowControl w:val="0"/>
        <w:rPr>
          <w:snapToGrid w:val="0"/>
          <w:color w:val="000000"/>
        </w:rPr>
      </w:pPr>
    </w:p>
    <w:p w:rsidR="00EE5895" w:rsidRDefault="00DA1E70" w:rsidP="00CF2C59">
      <w:pPr>
        <w:widowControl w:val="0"/>
        <w:rPr>
          <w:snapToGrid w:val="0"/>
          <w:color w:val="000000"/>
          <w:u w:val="single"/>
        </w:rPr>
      </w:pPr>
      <w:r>
        <w:rPr>
          <w:snapToGrid w:val="0"/>
          <w:color w:val="000000"/>
          <w:u w:val="single"/>
        </w:rPr>
        <w:t xml:space="preserve">Cover Page </w:t>
      </w:r>
      <w:r w:rsidR="00EE5895" w:rsidRPr="00214BDE">
        <w:rPr>
          <w:snapToGrid w:val="0"/>
          <w:color w:val="000000"/>
          <w:u w:val="single"/>
        </w:rPr>
        <w:t xml:space="preserve">information </w:t>
      </w:r>
      <w:r>
        <w:rPr>
          <w:snapToGrid w:val="0"/>
          <w:color w:val="000000"/>
          <w:u w:val="single"/>
        </w:rPr>
        <w:t>must</w:t>
      </w:r>
      <w:r w:rsidR="00EE5895" w:rsidRPr="00214BDE">
        <w:rPr>
          <w:snapToGrid w:val="0"/>
          <w:color w:val="000000"/>
          <w:u w:val="single"/>
        </w:rPr>
        <w:t xml:space="preserve"> include</w:t>
      </w:r>
      <w:r w:rsidR="00EE5895">
        <w:rPr>
          <w:snapToGrid w:val="0"/>
          <w:color w:val="000000"/>
          <w:u w:val="single"/>
        </w:rPr>
        <w:t>:</w:t>
      </w:r>
    </w:p>
    <w:p w:rsidR="00EE5895" w:rsidRDefault="00EE5895" w:rsidP="00EE5895">
      <w:pPr>
        <w:widowControl w:val="0"/>
        <w:numPr>
          <w:ilvl w:val="0"/>
          <w:numId w:val="45"/>
        </w:numPr>
        <w:rPr>
          <w:snapToGrid w:val="0"/>
          <w:color w:val="000000"/>
        </w:rPr>
      </w:pPr>
      <w:r w:rsidRPr="00203C01">
        <w:rPr>
          <w:snapToGrid w:val="0"/>
          <w:color w:val="000000"/>
        </w:rPr>
        <w:t>a listing of the</w:t>
      </w:r>
      <w:r w:rsidR="00ED04CE">
        <w:rPr>
          <w:snapToGrid w:val="0"/>
          <w:color w:val="000000"/>
        </w:rPr>
        <w:t xml:space="preserve"> </w:t>
      </w:r>
      <w:r w:rsidRPr="00203C01">
        <w:rPr>
          <w:snapToGrid w:val="0"/>
          <w:color w:val="000000"/>
        </w:rPr>
        <w:t>Principal</w:t>
      </w:r>
      <w:r>
        <w:rPr>
          <w:snapToGrid w:val="0"/>
          <w:color w:val="000000"/>
        </w:rPr>
        <w:t xml:space="preserve"> Investigator (PI) and all co-investigator names</w:t>
      </w:r>
    </w:p>
    <w:p w:rsidR="00EE5895" w:rsidRDefault="00EE5895" w:rsidP="00EE5895">
      <w:pPr>
        <w:widowControl w:val="0"/>
        <w:numPr>
          <w:ilvl w:val="0"/>
          <w:numId w:val="45"/>
        </w:numPr>
        <w:rPr>
          <w:snapToGrid w:val="0"/>
          <w:color w:val="000000"/>
        </w:rPr>
      </w:pPr>
      <w:r>
        <w:rPr>
          <w:snapToGrid w:val="0"/>
          <w:color w:val="000000"/>
        </w:rPr>
        <w:t>title of grant</w:t>
      </w:r>
    </w:p>
    <w:p w:rsidR="00EE5895" w:rsidRDefault="00EE5895" w:rsidP="00EE5895">
      <w:pPr>
        <w:widowControl w:val="0"/>
        <w:numPr>
          <w:ilvl w:val="0"/>
          <w:numId w:val="45"/>
        </w:numPr>
        <w:rPr>
          <w:snapToGrid w:val="0"/>
          <w:color w:val="000000"/>
        </w:rPr>
      </w:pPr>
      <w:r>
        <w:rPr>
          <w:snapToGrid w:val="0"/>
          <w:color w:val="000000"/>
        </w:rPr>
        <w:t>grant number</w:t>
      </w:r>
    </w:p>
    <w:p w:rsidR="00EE5895" w:rsidRDefault="00EE5895" w:rsidP="00EE5895">
      <w:pPr>
        <w:widowControl w:val="0"/>
        <w:numPr>
          <w:ilvl w:val="0"/>
          <w:numId w:val="45"/>
        </w:numPr>
        <w:rPr>
          <w:snapToGrid w:val="0"/>
          <w:color w:val="000000"/>
        </w:rPr>
      </w:pPr>
      <w:r>
        <w:rPr>
          <w:snapToGrid w:val="0"/>
          <w:color w:val="000000"/>
        </w:rPr>
        <w:lastRenderedPageBreak/>
        <w:t xml:space="preserve">award </w:t>
      </w:r>
      <w:r w:rsidR="00DA1E70">
        <w:rPr>
          <w:snapToGrid w:val="0"/>
          <w:color w:val="000000"/>
        </w:rPr>
        <w:t>date, funding duration (years),</w:t>
      </w:r>
      <w:r>
        <w:rPr>
          <w:snapToGrid w:val="0"/>
          <w:color w:val="000000"/>
        </w:rPr>
        <w:t xml:space="preserve"> and </w:t>
      </w:r>
      <w:r w:rsidR="00DA1E70">
        <w:rPr>
          <w:snapToGrid w:val="0"/>
          <w:color w:val="000000"/>
        </w:rPr>
        <w:t>reporting period</w:t>
      </w:r>
      <w:r>
        <w:rPr>
          <w:snapToGrid w:val="0"/>
          <w:color w:val="000000"/>
        </w:rPr>
        <w:t xml:space="preserve"> (e.g., second of a 3-year grant).</w:t>
      </w:r>
    </w:p>
    <w:p w:rsidR="00EE5895" w:rsidRDefault="00EE5895" w:rsidP="00DA1E70">
      <w:pPr>
        <w:widowControl w:val="0"/>
        <w:rPr>
          <w:snapToGrid w:val="0"/>
          <w:color w:val="000000"/>
        </w:rPr>
      </w:pPr>
    </w:p>
    <w:p w:rsidR="00EE5895" w:rsidRDefault="00EE5895" w:rsidP="00CF2C59">
      <w:pPr>
        <w:widowControl w:val="0"/>
        <w:rPr>
          <w:snapToGrid w:val="0"/>
          <w:color w:val="000000"/>
        </w:rPr>
      </w:pPr>
      <w:r>
        <w:rPr>
          <w:snapToGrid w:val="0"/>
          <w:color w:val="000000"/>
        </w:rPr>
        <w:t xml:space="preserve">Do </w:t>
      </w:r>
      <w:r w:rsidRPr="00AD00FA">
        <w:rPr>
          <w:b/>
          <w:snapToGrid w:val="0"/>
          <w:color w:val="000000"/>
        </w:rPr>
        <w:t>not change</w:t>
      </w:r>
      <w:r>
        <w:rPr>
          <w:snapToGrid w:val="0"/>
          <w:color w:val="000000"/>
        </w:rPr>
        <w:t xml:space="preserve"> the </w:t>
      </w:r>
      <w:r w:rsidRPr="005E147A">
        <w:rPr>
          <w:b/>
          <w:snapToGrid w:val="0"/>
          <w:color w:val="000000"/>
        </w:rPr>
        <w:t>title</w:t>
      </w:r>
      <w:r>
        <w:rPr>
          <w:snapToGrid w:val="0"/>
          <w:color w:val="000000"/>
        </w:rPr>
        <w:t xml:space="preserve"> from that submitted in the original application and </w:t>
      </w:r>
      <w:r w:rsidRPr="005E147A">
        <w:rPr>
          <w:b/>
          <w:snapToGrid w:val="0"/>
          <w:color w:val="000000"/>
        </w:rPr>
        <w:t>approved</w:t>
      </w:r>
      <w:r>
        <w:rPr>
          <w:snapToGrid w:val="0"/>
          <w:color w:val="000000"/>
        </w:rPr>
        <w:t xml:space="preserve"> by </w:t>
      </w:r>
      <w:r w:rsidR="00707896">
        <w:rPr>
          <w:snapToGrid w:val="0"/>
          <w:color w:val="000000"/>
        </w:rPr>
        <w:t>FFB</w:t>
      </w:r>
      <w:r>
        <w:rPr>
          <w:snapToGrid w:val="0"/>
          <w:color w:val="000000"/>
        </w:rPr>
        <w:t xml:space="preserve">. </w:t>
      </w:r>
    </w:p>
    <w:p w:rsidR="00EE5895" w:rsidRDefault="00EE5895" w:rsidP="00EE5895">
      <w:pPr>
        <w:widowControl w:val="0"/>
        <w:ind w:left="360"/>
        <w:rPr>
          <w:snapToGrid w:val="0"/>
          <w:color w:val="000000"/>
        </w:rPr>
      </w:pPr>
    </w:p>
    <w:p w:rsidR="00EE5895" w:rsidRDefault="00EE5895" w:rsidP="00CF2C59">
      <w:pPr>
        <w:widowControl w:val="0"/>
        <w:rPr>
          <w:snapToGrid w:val="0"/>
          <w:color w:val="000000"/>
        </w:rPr>
      </w:pPr>
      <w:r>
        <w:rPr>
          <w:snapToGrid w:val="0"/>
          <w:color w:val="000000"/>
        </w:rPr>
        <w:t xml:space="preserve">If you change the PI and/or co-investigator names on your </w:t>
      </w:r>
      <w:smartTag w:uri="urn:schemas-microsoft-com:office:smarttags" w:element="stockticker">
        <w:r>
          <w:rPr>
            <w:snapToGrid w:val="0"/>
            <w:color w:val="000000"/>
          </w:rPr>
          <w:t>SPR</w:t>
        </w:r>
      </w:smartTag>
      <w:r>
        <w:rPr>
          <w:snapToGrid w:val="0"/>
          <w:color w:val="000000"/>
        </w:rPr>
        <w:t xml:space="preserve"> (i.e., if it </w:t>
      </w:r>
      <w:r w:rsidRPr="005E147A">
        <w:rPr>
          <w:b/>
          <w:snapToGrid w:val="0"/>
          <w:color w:val="000000"/>
        </w:rPr>
        <w:t>differs</w:t>
      </w:r>
      <w:r>
        <w:rPr>
          <w:snapToGrid w:val="0"/>
          <w:color w:val="000000"/>
        </w:rPr>
        <w:t xml:space="preserve"> from your </w:t>
      </w:r>
      <w:r w:rsidRPr="005E147A">
        <w:rPr>
          <w:b/>
          <w:snapToGrid w:val="0"/>
          <w:color w:val="000000"/>
        </w:rPr>
        <w:t>awar</w:t>
      </w:r>
      <w:r w:rsidRPr="008E76BA">
        <w:rPr>
          <w:b/>
          <w:snapToGrid w:val="0"/>
          <w:color w:val="000000"/>
        </w:rPr>
        <w:t>d</w:t>
      </w:r>
      <w:r>
        <w:rPr>
          <w:snapToGrid w:val="0"/>
          <w:color w:val="000000"/>
        </w:rPr>
        <w:t xml:space="preserve">) </w:t>
      </w:r>
      <w:r w:rsidR="00CF2C59">
        <w:rPr>
          <w:snapToGrid w:val="0"/>
          <w:color w:val="000000"/>
        </w:rPr>
        <w:t>you MUST</w:t>
      </w:r>
      <w:r>
        <w:rPr>
          <w:snapToGrid w:val="0"/>
          <w:color w:val="000000"/>
        </w:rPr>
        <w:t xml:space="preserve"> inform the </w:t>
      </w:r>
      <w:r w:rsidR="00B303D9">
        <w:rPr>
          <w:snapToGrid w:val="0"/>
          <w:color w:val="000000"/>
        </w:rPr>
        <w:t xml:space="preserve">Director, </w:t>
      </w:r>
      <w:r w:rsidRPr="00180FD2">
        <w:rPr>
          <w:snapToGrid w:val="0"/>
          <w:color w:val="000000"/>
        </w:rPr>
        <w:t>Grants and Awards Program</w:t>
      </w:r>
      <w:r w:rsidR="00B303D9">
        <w:rPr>
          <w:snapToGrid w:val="0"/>
          <w:color w:val="000000"/>
        </w:rPr>
        <w:t>s</w:t>
      </w:r>
      <w:r w:rsidR="006F6CFB">
        <w:rPr>
          <w:snapToGrid w:val="0"/>
          <w:color w:val="000000"/>
        </w:rPr>
        <w:t xml:space="preserve"> (</w:t>
      </w:r>
      <w:hyperlink r:id="rId15" w:history="1">
        <w:r w:rsidR="006C31E3" w:rsidRPr="00180FD2">
          <w:rPr>
            <w:rStyle w:val="Hyperlink"/>
            <w:snapToGrid w:val="0"/>
          </w:rPr>
          <w:t>grants@fightblindness.org</w:t>
        </w:r>
      </w:hyperlink>
      <w:r w:rsidRPr="00180FD2">
        <w:rPr>
          <w:snapToGrid w:val="0"/>
          <w:color w:val="000000"/>
        </w:rPr>
        <w:t>) of</w:t>
      </w:r>
      <w:r>
        <w:rPr>
          <w:snapToGrid w:val="0"/>
          <w:color w:val="000000"/>
        </w:rPr>
        <w:t xml:space="preserve"> any changes. </w:t>
      </w:r>
    </w:p>
    <w:p w:rsidR="00EE5895" w:rsidRDefault="00EE5895" w:rsidP="00EE5895">
      <w:pPr>
        <w:widowControl w:val="0"/>
        <w:ind w:left="360"/>
        <w:rPr>
          <w:snapToGrid w:val="0"/>
          <w:color w:val="000000"/>
        </w:rPr>
      </w:pPr>
    </w:p>
    <w:p w:rsidR="00EE5895" w:rsidRDefault="00EE5895" w:rsidP="00CF2C59">
      <w:pPr>
        <w:widowControl w:val="0"/>
        <w:rPr>
          <w:snapToGrid w:val="0"/>
          <w:color w:val="000000"/>
        </w:rPr>
      </w:pPr>
      <w:r>
        <w:rPr>
          <w:snapToGrid w:val="0"/>
          <w:color w:val="000000"/>
        </w:rPr>
        <w:t>Unreported alterations will delay confirmation of timely receipt of your progress report.</w:t>
      </w:r>
    </w:p>
    <w:p w:rsidR="005B40D9" w:rsidRDefault="005B40D9" w:rsidP="005B40D9">
      <w:pPr>
        <w:rPr>
          <w:rStyle w:val="Strong"/>
          <w:b w:val="0"/>
        </w:rPr>
      </w:pPr>
    </w:p>
    <w:p w:rsidR="00DA1E70" w:rsidRDefault="00DA1E70" w:rsidP="005B40D9">
      <w:pPr>
        <w:rPr>
          <w:rStyle w:val="Strong"/>
          <w:b w:val="0"/>
        </w:rPr>
      </w:pPr>
      <w:r w:rsidRPr="00DA1E70">
        <w:rPr>
          <w:rStyle w:val="Strong"/>
          <w:b w:val="0"/>
          <w:u w:val="single"/>
        </w:rPr>
        <w:t>Checklist information</w:t>
      </w:r>
      <w:r>
        <w:rPr>
          <w:rStyle w:val="Strong"/>
          <w:b w:val="0"/>
        </w:rPr>
        <w:t xml:space="preserve"> must be completed, to assess whether your SPR is accurate and comprehensive.</w:t>
      </w:r>
    </w:p>
    <w:p w:rsidR="006038BB" w:rsidRPr="00780710" w:rsidRDefault="006038BB" w:rsidP="005B40D9">
      <w:pPr>
        <w:rPr>
          <w:rStyle w:val="Strong"/>
          <w:b w:val="0"/>
        </w:rPr>
      </w:pPr>
    </w:p>
    <w:p w:rsidR="005B40D9" w:rsidRPr="00780710" w:rsidRDefault="005B40D9" w:rsidP="00EE5895">
      <w:pPr>
        <w:pStyle w:val="Heading1"/>
        <w:rPr>
          <w:rStyle w:val="Strong"/>
          <w:bCs w:val="0"/>
        </w:rPr>
      </w:pPr>
      <w:r w:rsidRPr="00780710">
        <w:rPr>
          <w:rStyle w:val="Strong"/>
        </w:rPr>
        <w:t xml:space="preserve">SECTION II. </w:t>
      </w:r>
      <w:r w:rsidR="00E250CA" w:rsidRPr="00780710">
        <w:rPr>
          <w:rStyle w:val="Strong"/>
        </w:rPr>
        <w:t xml:space="preserve"> </w:t>
      </w:r>
      <w:r w:rsidR="00EE5895">
        <w:rPr>
          <w:rStyle w:val="Strong"/>
        </w:rPr>
        <w:t>LAY SUMMARY (</w:t>
      </w:r>
      <w:r w:rsidRPr="00780710">
        <w:rPr>
          <w:rStyle w:val="Strong"/>
          <w:b w:val="0"/>
          <w:bCs w:val="0"/>
        </w:rPr>
        <w:t>limit</w:t>
      </w:r>
      <w:r w:rsidRPr="00727571">
        <w:rPr>
          <w:rStyle w:val="Strong"/>
          <w:b w:val="0"/>
          <w:bCs w:val="0"/>
        </w:rPr>
        <w:t xml:space="preserve">: </w:t>
      </w:r>
      <w:r w:rsidR="007D5D76" w:rsidRPr="00727571">
        <w:rPr>
          <w:rStyle w:val="Strong"/>
          <w:b w:val="0"/>
          <w:bCs w:val="0"/>
        </w:rPr>
        <w:t>2</w:t>
      </w:r>
      <w:r w:rsidRPr="00727571">
        <w:rPr>
          <w:rStyle w:val="Strong"/>
          <w:b w:val="0"/>
          <w:bCs w:val="0"/>
        </w:rPr>
        <w:t xml:space="preserve"> </w:t>
      </w:r>
      <w:r w:rsidR="00CB0311" w:rsidRPr="00727571">
        <w:rPr>
          <w:rStyle w:val="Strong"/>
          <w:b w:val="0"/>
          <w:bCs w:val="0"/>
        </w:rPr>
        <w:t xml:space="preserve">single-spaced </w:t>
      </w:r>
      <w:r w:rsidRPr="00727571">
        <w:rPr>
          <w:rStyle w:val="Strong"/>
          <w:b w:val="0"/>
          <w:bCs w:val="0"/>
        </w:rPr>
        <w:t>page</w:t>
      </w:r>
      <w:r w:rsidR="007D5D76" w:rsidRPr="00727571">
        <w:rPr>
          <w:rStyle w:val="Strong"/>
          <w:b w:val="0"/>
          <w:bCs w:val="0"/>
        </w:rPr>
        <w:t>s</w:t>
      </w:r>
      <w:r w:rsidRPr="00727571">
        <w:rPr>
          <w:rStyle w:val="Strong"/>
          <w:b w:val="0"/>
          <w:bCs w:val="0"/>
        </w:rPr>
        <w:t>)</w:t>
      </w:r>
    </w:p>
    <w:p w:rsidR="00CE65E7" w:rsidRPr="00780710" w:rsidRDefault="00CE65E7" w:rsidP="005B40D9">
      <w:pPr>
        <w:rPr>
          <w:rStyle w:val="Strong"/>
          <w:b w:val="0"/>
        </w:rPr>
      </w:pPr>
    </w:p>
    <w:p w:rsidR="005B40D9" w:rsidRDefault="005B40D9" w:rsidP="005B40D9">
      <w:pPr>
        <w:rPr>
          <w:snapToGrid w:val="0"/>
          <w:color w:val="000000"/>
        </w:rPr>
      </w:pPr>
      <w:r w:rsidRPr="00780710">
        <w:rPr>
          <w:rStyle w:val="Strong"/>
          <w:b w:val="0"/>
        </w:rPr>
        <w:t>Pr</w:t>
      </w:r>
      <w:r w:rsidR="009E3CFD" w:rsidRPr="00780710">
        <w:rPr>
          <w:rStyle w:val="Strong"/>
          <w:b w:val="0"/>
        </w:rPr>
        <w:t>ovide</w:t>
      </w:r>
      <w:r w:rsidRPr="00780710">
        <w:rPr>
          <w:rStyle w:val="Strong"/>
          <w:b w:val="0"/>
        </w:rPr>
        <w:t xml:space="preserve"> a</w:t>
      </w:r>
      <w:r w:rsidR="008579E5">
        <w:rPr>
          <w:rStyle w:val="Strong"/>
          <w:b w:val="0"/>
        </w:rPr>
        <w:t xml:space="preserve"> summary</w:t>
      </w:r>
      <w:r w:rsidRPr="00780710">
        <w:rPr>
          <w:rStyle w:val="Strong"/>
          <w:b w:val="0"/>
        </w:rPr>
        <w:t xml:space="preserve"> of th</w:t>
      </w:r>
      <w:r w:rsidR="009E3CFD" w:rsidRPr="00780710">
        <w:rPr>
          <w:rStyle w:val="Strong"/>
          <w:b w:val="0"/>
        </w:rPr>
        <w:t xml:space="preserve">e </w:t>
      </w:r>
      <w:r w:rsidR="008579E5">
        <w:rPr>
          <w:rStyle w:val="Strong"/>
          <w:b w:val="0"/>
        </w:rPr>
        <w:t xml:space="preserve">scientific progress of the </w:t>
      </w:r>
      <w:r w:rsidRPr="00780710">
        <w:rPr>
          <w:rStyle w:val="Strong"/>
          <w:b w:val="0"/>
        </w:rPr>
        <w:t xml:space="preserve">project, written </w:t>
      </w:r>
      <w:r w:rsidRPr="00780710">
        <w:rPr>
          <w:rStyle w:val="Strong"/>
          <w:bCs w:val="0"/>
          <w:u w:val="single"/>
        </w:rPr>
        <w:t>in lay terms</w:t>
      </w:r>
      <w:r w:rsidRPr="00780710">
        <w:rPr>
          <w:rStyle w:val="Strong"/>
          <w:b w:val="0"/>
        </w:rPr>
        <w:t xml:space="preserve"> </w:t>
      </w:r>
      <w:r w:rsidR="0079562F">
        <w:rPr>
          <w:snapToGrid w:val="0"/>
          <w:color w:val="000000"/>
        </w:rPr>
        <w:t xml:space="preserve">(i.e., written for someone of the general public who may have limited knowledge of retinal degenerative disease research). The lay summary, which should </w:t>
      </w:r>
      <w:r w:rsidR="0079562F" w:rsidRPr="006038BB">
        <w:rPr>
          <w:snapToGrid w:val="0"/>
          <w:color w:val="000000"/>
        </w:rPr>
        <w:t xml:space="preserve">contain </w:t>
      </w:r>
      <w:r w:rsidR="0079562F" w:rsidRPr="006038BB">
        <w:rPr>
          <w:b/>
          <w:snapToGrid w:val="0"/>
          <w:color w:val="000000"/>
        </w:rPr>
        <w:t>non-confidential</w:t>
      </w:r>
      <w:r w:rsidR="0079562F">
        <w:rPr>
          <w:snapToGrid w:val="0"/>
          <w:color w:val="000000"/>
        </w:rPr>
        <w:t xml:space="preserve"> information, serves to inform our constituents about your research progress, and is important for future funding. It may also be posted, wholly or in part, on our web site.</w:t>
      </w:r>
      <w:r w:rsidR="00674876" w:rsidRPr="00674876">
        <w:rPr>
          <w:rStyle w:val="Strong"/>
          <w:b w:val="0"/>
        </w:rPr>
        <w:t xml:space="preserve"> </w:t>
      </w:r>
      <w:r w:rsidR="00674876">
        <w:rPr>
          <w:rStyle w:val="Strong"/>
          <w:b w:val="0"/>
        </w:rPr>
        <w:t>Lay summaries must be updated for each new reporting period.</w:t>
      </w:r>
    </w:p>
    <w:p w:rsidR="0079562F" w:rsidRDefault="0079562F" w:rsidP="005B40D9">
      <w:pPr>
        <w:rPr>
          <w:snapToGrid w:val="0"/>
          <w:color w:val="000000"/>
        </w:rPr>
      </w:pPr>
    </w:p>
    <w:p w:rsidR="005B40D9" w:rsidRPr="00780710" w:rsidRDefault="005B40D9" w:rsidP="005B40D9">
      <w:pPr>
        <w:rPr>
          <w:rStyle w:val="Strong"/>
          <w:b w:val="0"/>
        </w:rPr>
      </w:pPr>
      <w:r w:rsidRPr="00780710">
        <w:rPr>
          <w:rStyle w:val="Strong"/>
          <w:b w:val="0"/>
        </w:rPr>
        <w:t>Include the following:</w:t>
      </w:r>
    </w:p>
    <w:p w:rsidR="005B40D9" w:rsidRPr="00780710" w:rsidRDefault="008C68BE" w:rsidP="005B40D9">
      <w:pPr>
        <w:ind w:left="684"/>
        <w:rPr>
          <w:rStyle w:val="Strong"/>
          <w:b w:val="0"/>
        </w:rPr>
      </w:pPr>
      <w:r>
        <w:rPr>
          <w:rStyle w:val="Strong"/>
          <w:b w:val="0"/>
        </w:rPr>
        <w:t>1.</w:t>
      </w:r>
      <w:r w:rsidR="005B40D9" w:rsidRPr="00780710">
        <w:rPr>
          <w:rStyle w:val="Strong"/>
          <w:b w:val="0"/>
        </w:rPr>
        <w:t xml:space="preserve"> The </w:t>
      </w:r>
      <w:r w:rsidR="0079562F">
        <w:rPr>
          <w:rStyle w:val="Strong"/>
          <w:b w:val="0"/>
        </w:rPr>
        <w:t xml:space="preserve">overall </w:t>
      </w:r>
      <w:r w:rsidR="005B40D9" w:rsidRPr="00780710">
        <w:rPr>
          <w:rStyle w:val="Strong"/>
          <w:b w:val="0"/>
        </w:rPr>
        <w:t>research question</w:t>
      </w:r>
      <w:r w:rsidR="007B625D" w:rsidRPr="00780710">
        <w:rPr>
          <w:rStyle w:val="Strong"/>
          <w:b w:val="0"/>
        </w:rPr>
        <w:t>(s) be</w:t>
      </w:r>
      <w:r w:rsidR="008579E5">
        <w:rPr>
          <w:rStyle w:val="Strong"/>
          <w:b w:val="0"/>
        </w:rPr>
        <w:t>ing</w:t>
      </w:r>
      <w:r w:rsidR="007B625D" w:rsidRPr="00780710">
        <w:rPr>
          <w:rStyle w:val="Strong"/>
          <w:b w:val="0"/>
        </w:rPr>
        <w:t xml:space="preserve"> investigated</w:t>
      </w:r>
      <w:r w:rsidR="005B40D9" w:rsidRPr="00780710">
        <w:rPr>
          <w:rStyle w:val="Strong"/>
          <w:b w:val="0"/>
        </w:rPr>
        <w:t>.</w:t>
      </w:r>
    </w:p>
    <w:p w:rsidR="005B40D9" w:rsidRPr="00780710" w:rsidRDefault="008C68BE" w:rsidP="005B40D9">
      <w:pPr>
        <w:pStyle w:val="BodyTextIndent"/>
        <w:ind w:left="1026"/>
        <w:rPr>
          <w:rStyle w:val="Strong"/>
          <w:b w:val="0"/>
        </w:rPr>
      </w:pPr>
      <w:r>
        <w:rPr>
          <w:rStyle w:val="Strong"/>
          <w:b w:val="0"/>
        </w:rPr>
        <w:t>2.</w:t>
      </w:r>
      <w:r w:rsidR="005B40D9" w:rsidRPr="00780710">
        <w:rPr>
          <w:rStyle w:val="Strong"/>
          <w:b w:val="0"/>
        </w:rPr>
        <w:t xml:space="preserve"> The significance </w:t>
      </w:r>
      <w:r w:rsidR="007B625D" w:rsidRPr="00780710">
        <w:rPr>
          <w:rStyle w:val="Strong"/>
          <w:b w:val="0"/>
        </w:rPr>
        <w:t xml:space="preserve">of the proposed project in terms of accelerating the advancement of therapeutic and preventive approaches into the clinic, </w:t>
      </w:r>
      <w:r w:rsidR="005B40D9" w:rsidRPr="00780710">
        <w:rPr>
          <w:rStyle w:val="Strong"/>
          <w:b w:val="0"/>
        </w:rPr>
        <w:t xml:space="preserve">and how the proposed research directly supports the mission of </w:t>
      </w:r>
      <w:r w:rsidR="007B7053" w:rsidRPr="00780710">
        <w:rPr>
          <w:rStyle w:val="Strong"/>
          <w:b w:val="0"/>
        </w:rPr>
        <w:t>FFB.</w:t>
      </w:r>
    </w:p>
    <w:p w:rsidR="0079562F" w:rsidRDefault="008C68BE" w:rsidP="007B625D">
      <w:pPr>
        <w:pStyle w:val="BodyTextIndent"/>
        <w:ind w:left="1026"/>
        <w:rPr>
          <w:rStyle w:val="Strong"/>
          <w:b w:val="0"/>
        </w:rPr>
      </w:pPr>
      <w:r>
        <w:rPr>
          <w:rStyle w:val="Strong"/>
          <w:b w:val="0"/>
        </w:rPr>
        <w:t>3</w:t>
      </w:r>
      <w:r w:rsidR="007B625D" w:rsidRPr="00780710">
        <w:rPr>
          <w:rStyle w:val="Strong"/>
          <w:b w:val="0"/>
        </w:rPr>
        <w:t xml:space="preserve">.  </w:t>
      </w:r>
      <w:r w:rsidR="006B3B02" w:rsidRPr="00780710">
        <w:rPr>
          <w:rStyle w:val="Strong"/>
          <w:b w:val="0"/>
        </w:rPr>
        <w:t>A</w:t>
      </w:r>
      <w:r w:rsidR="006B3B02" w:rsidRPr="0079562F">
        <w:rPr>
          <w:rStyle w:val="Strong"/>
          <w:b w:val="0"/>
        </w:rPr>
        <w:t xml:space="preserve"> </w:t>
      </w:r>
      <w:r w:rsidR="007B625D" w:rsidRPr="0079562F">
        <w:rPr>
          <w:rStyle w:val="Strong"/>
          <w:b w:val="0"/>
        </w:rPr>
        <w:t>brief</w:t>
      </w:r>
      <w:r w:rsidR="007B625D" w:rsidRPr="00780710">
        <w:rPr>
          <w:rStyle w:val="Strong"/>
          <w:b w:val="0"/>
        </w:rPr>
        <w:t xml:space="preserve"> </w:t>
      </w:r>
      <w:r w:rsidR="007B625D" w:rsidRPr="00780710">
        <w:rPr>
          <w:rStyle w:val="Strong"/>
        </w:rPr>
        <w:t>lay</w:t>
      </w:r>
      <w:r w:rsidR="007B625D" w:rsidRPr="00780710">
        <w:rPr>
          <w:rStyle w:val="Strong"/>
          <w:b w:val="0"/>
        </w:rPr>
        <w:t xml:space="preserve"> description of </w:t>
      </w:r>
      <w:r w:rsidR="0079562F">
        <w:rPr>
          <w:rStyle w:val="Strong"/>
          <w:b w:val="0"/>
        </w:rPr>
        <w:t xml:space="preserve">the </w:t>
      </w:r>
      <w:r w:rsidR="0079562F" w:rsidRPr="0079562F">
        <w:rPr>
          <w:rStyle w:val="Strong"/>
        </w:rPr>
        <w:t>experimental approach(es)</w:t>
      </w:r>
      <w:r w:rsidR="0079562F">
        <w:rPr>
          <w:rStyle w:val="Strong"/>
          <w:b w:val="0"/>
        </w:rPr>
        <w:t xml:space="preserve"> </w:t>
      </w:r>
      <w:r w:rsidR="008579E5">
        <w:rPr>
          <w:rStyle w:val="Strong"/>
          <w:b w:val="0"/>
        </w:rPr>
        <w:t xml:space="preserve">for </w:t>
      </w:r>
      <w:r w:rsidR="008579E5" w:rsidRPr="008579E5">
        <w:rPr>
          <w:rStyle w:val="Strong"/>
          <w:u w:val="single"/>
        </w:rPr>
        <w:t>each</w:t>
      </w:r>
      <w:r w:rsidR="008579E5" w:rsidRPr="008579E5">
        <w:rPr>
          <w:rStyle w:val="Strong"/>
        </w:rPr>
        <w:t xml:space="preserve"> S</w:t>
      </w:r>
      <w:r w:rsidR="007B625D" w:rsidRPr="00780710">
        <w:rPr>
          <w:rStyle w:val="Strong"/>
        </w:rPr>
        <w:t xml:space="preserve">pecific </w:t>
      </w:r>
      <w:r w:rsidR="008579E5">
        <w:rPr>
          <w:rStyle w:val="Strong"/>
        </w:rPr>
        <w:t>A</w:t>
      </w:r>
      <w:r w:rsidR="007B625D" w:rsidRPr="00780710">
        <w:rPr>
          <w:rStyle w:val="Strong"/>
        </w:rPr>
        <w:t>im</w:t>
      </w:r>
      <w:r w:rsidR="008579E5">
        <w:rPr>
          <w:rStyle w:val="Strong"/>
        </w:rPr>
        <w:t xml:space="preserve"> </w:t>
      </w:r>
      <w:r w:rsidR="008579E5" w:rsidRPr="0079562F">
        <w:rPr>
          <w:rStyle w:val="Strong"/>
          <w:b w:val="0"/>
        </w:rPr>
        <w:t>of your original application</w:t>
      </w:r>
      <w:r w:rsidR="007D5D76">
        <w:rPr>
          <w:rStyle w:val="Strong"/>
          <w:b w:val="0"/>
        </w:rPr>
        <w:t>.</w:t>
      </w:r>
    </w:p>
    <w:p w:rsidR="0079562F" w:rsidRDefault="0079562F" w:rsidP="007B625D">
      <w:pPr>
        <w:pStyle w:val="BodyTextIndent"/>
        <w:ind w:left="1026"/>
        <w:rPr>
          <w:rStyle w:val="Strong"/>
          <w:b w:val="0"/>
        </w:rPr>
      </w:pPr>
      <w:r>
        <w:rPr>
          <w:rStyle w:val="Strong"/>
          <w:b w:val="0"/>
        </w:rPr>
        <w:t xml:space="preserve">4.  A brief </w:t>
      </w:r>
      <w:r w:rsidRPr="0079562F">
        <w:rPr>
          <w:rStyle w:val="Strong"/>
        </w:rPr>
        <w:t>lay</w:t>
      </w:r>
      <w:r>
        <w:rPr>
          <w:rStyle w:val="Strong"/>
          <w:b w:val="0"/>
        </w:rPr>
        <w:t xml:space="preserve"> description of the </w:t>
      </w:r>
      <w:r w:rsidRPr="0079562F">
        <w:rPr>
          <w:rStyle w:val="Strong"/>
        </w:rPr>
        <w:t>progress made toward</w:t>
      </w:r>
      <w:r>
        <w:rPr>
          <w:rStyle w:val="Strong"/>
          <w:b w:val="0"/>
        </w:rPr>
        <w:t xml:space="preserve"> </w:t>
      </w:r>
      <w:r w:rsidRPr="0079562F">
        <w:rPr>
          <w:rStyle w:val="Strong"/>
          <w:u w:val="single"/>
        </w:rPr>
        <w:t xml:space="preserve">each </w:t>
      </w:r>
      <w:r w:rsidRPr="0079562F">
        <w:rPr>
          <w:rStyle w:val="Strong"/>
        </w:rPr>
        <w:t xml:space="preserve">Specific Aim of </w:t>
      </w:r>
      <w:r w:rsidRPr="0079562F">
        <w:rPr>
          <w:rStyle w:val="Strong"/>
          <w:b w:val="0"/>
        </w:rPr>
        <w:t>your original application</w:t>
      </w:r>
      <w:r>
        <w:rPr>
          <w:rStyle w:val="Strong"/>
          <w:b w:val="0"/>
        </w:rPr>
        <w:t>.</w:t>
      </w:r>
      <w:r w:rsidRPr="0079562F">
        <w:rPr>
          <w:rStyle w:val="Strong"/>
          <w:b w:val="0"/>
        </w:rPr>
        <w:t xml:space="preserve"> </w:t>
      </w:r>
    </w:p>
    <w:p w:rsidR="005B40D9" w:rsidRPr="00780710" w:rsidRDefault="0079562F" w:rsidP="007B625D">
      <w:pPr>
        <w:pStyle w:val="BodyTextIndent"/>
        <w:ind w:left="1026"/>
        <w:rPr>
          <w:rStyle w:val="Strong"/>
          <w:b w:val="0"/>
        </w:rPr>
      </w:pPr>
      <w:r>
        <w:rPr>
          <w:rStyle w:val="Strong"/>
          <w:b w:val="0"/>
        </w:rPr>
        <w:t xml:space="preserve">5. </w:t>
      </w:r>
      <w:r w:rsidR="004D34B8">
        <w:rPr>
          <w:rStyle w:val="Strong"/>
          <w:b w:val="0"/>
        </w:rPr>
        <w:t xml:space="preserve"> </w:t>
      </w:r>
      <w:r>
        <w:rPr>
          <w:rStyle w:val="Strong"/>
          <w:b w:val="0"/>
        </w:rPr>
        <w:t>A</w:t>
      </w:r>
      <w:r w:rsidR="007B625D" w:rsidRPr="00780710">
        <w:rPr>
          <w:rStyle w:val="Strong"/>
          <w:b w:val="0"/>
        </w:rPr>
        <w:t xml:space="preserve"> </w:t>
      </w:r>
      <w:r>
        <w:rPr>
          <w:rStyle w:val="Strong"/>
          <w:b w:val="0"/>
        </w:rPr>
        <w:t xml:space="preserve">short </w:t>
      </w:r>
      <w:r w:rsidR="007B625D" w:rsidRPr="00780710">
        <w:rPr>
          <w:rStyle w:val="Strong"/>
          <w:b w:val="0"/>
        </w:rPr>
        <w:t>listing of diseases</w:t>
      </w:r>
      <w:r w:rsidR="00D904BF" w:rsidRPr="00780710">
        <w:rPr>
          <w:rStyle w:val="Strong"/>
          <w:b w:val="0"/>
        </w:rPr>
        <w:t>/patient populations</w:t>
      </w:r>
      <w:r w:rsidR="007B625D" w:rsidRPr="00780710">
        <w:rPr>
          <w:rStyle w:val="Strong"/>
          <w:b w:val="0"/>
        </w:rPr>
        <w:t xml:space="preserve"> be</w:t>
      </w:r>
      <w:r w:rsidR="008579E5">
        <w:rPr>
          <w:rStyle w:val="Strong"/>
          <w:b w:val="0"/>
        </w:rPr>
        <w:t>ing</w:t>
      </w:r>
      <w:r w:rsidR="007B625D" w:rsidRPr="00780710">
        <w:rPr>
          <w:rStyle w:val="Strong"/>
          <w:b w:val="0"/>
        </w:rPr>
        <w:t xml:space="preserve"> studied</w:t>
      </w:r>
      <w:r w:rsidR="008579E5">
        <w:rPr>
          <w:rStyle w:val="Strong"/>
          <w:b w:val="0"/>
        </w:rPr>
        <w:t xml:space="preserve"> or possibly impacted</w:t>
      </w:r>
      <w:r>
        <w:rPr>
          <w:rStyle w:val="Strong"/>
          <w:b w:val="0"/>
        </w:rPr>
        <w:t xml:space="preserve"> by this work</w:t>
      </w:r>
      <w:r w:rsidR="008579E5">
        <w:rPr>
          <w:rStyle w:val="Strong"/>
          <w:b w:val="0"/>
        </w:rPr>
        <w:t>.</w:t>
      </w:r>
    </w:p>
    <w:p w:rsidR="005B40D9" w:rsidRDefault="005B40D9" w:rsidP="0079562F">
      <w:pPr>
        <w:rPr>
          <w:rStyle w:val="Strong"/>
          <w:b w:val="0"/>
        </w:rPr>
      </w:pPr>
    </w:p>
    <w:p w:rsidR="00CA79B7" w:rsidRDefault="00CA79B7" w:rsidP="00CA79B7">
      <w:pPr>
        <w:rPr>
          <w:rStyle w:val="Strong"/>
          <w:b w:val="0"/>
        </w:rPr>
      </w:pPr>
      <w:r w:rsidRPr="00AD3D82">
        <w:rPr>
          <w:rStyle w:val="Strong"/>
        </w:rPr>
        <w:t>NOTE:</w:t>
      </w:r>
      <w:r>
        <w:rPr>
          <w:rStyle w:val="Strong"/>
          <w:b w:val="0"/>
        </w:rPr>
        <w:t xml:space="preserve"> If this lay summary is written for the </w:t>
      </w:r>
      <w:r w:rsidRPr="00674876">
        <w:rPr>
          <w:rStyle w:val="Strong"/>
        </w:rPr>
        <w:t>last reporting period</w:t>
      </w:r>
      <w:r>
        <w:rPr>
          <w:rStyle w:val="Strong"/>
          <w:b w:val="0"/>
        </w:rPr>
        <w:t xml:space="preserve"> of your award, progress must reflect your </w:t>
      </w:r>
      <w:r w:rsidRPr="00674876">
        <w:rPr>
          <w:rStyle w:val="Strong"/>
        </w:rPr>
        <w:t>overall achievements for each Specific Aim for the entire award duration</w:t>
      </w:r>
      <w:r>
        <w:rPr>
          <w:rStyle w:val="Strong"/>
          <w:b w:val="0"/>
        </w:rPr>
        <w:t xml:space="preserve"> (i.e., for year three of a three-year award, progress is reported cumulatively).</w:t>
      </w:r>
    </w:p>
    <w:p w:rsidR="00CA79B7" w:rsidRDefault="00CA79B7" w:rsidP="005B40D9">
      <w:pPr>
        <w:rPr>
          <w:b/>
          <w:bCs/>
        </w:rPr>
      </w:pPr>
    </w:p>
    <w:p w:rsidR="0090519D" w:rsidRDefault="0090519D" w:rsidP="005B40D9">
      <w:pPr>
        <w:rPr>
          <w:b/>
          <w:bCs/>
        </w:rPr>
      </w:pPr>
      <w:r>
        <w:rPr>
          <w:b/>
          <w:bCs/>
        </w:rPr>
        <w:t>SECTION I</w:t>
      </w:r>
      <w:r w:rsidR="006038BB">
        <w:rPr>
          <w:b/>
          <w:bCs/>
        </w:rPr>
        <w:t>II</w:t>
      </w:r>
      <w:r>
        <w:rPr>
          <w:b/>
          <w:bCs/>
        </w:rPr>
        <w:t xml:space="preserve">. SCIENTIFIC PROGRESS TOWARD SPECIFIC AIMS </w:t>
      </w:r>
      <w:r w:rsidRPr="00780710">
        <w:rPr>
          <w:bCs/>
        </w:rPr>
        <w:t xml:space="preserve">(limit: </w:t>
      </w:r>
      <w:r w:rsidR="00CF2C59">
        <w:rPr>
          <w:bCs/>
        </w:rPr>
        <w:t>4</w:t>
      </w:r>
      <w:r w:rsidRPr="00780710">
        <w:rPr>
          <w:bCs/>
        </w:rPr>
        <w:t xml:space="preserve"> single-spaced page</w:t>
      </w:r>
      <w:r>
        <w:rPr>
          <w:bCs/>
        </w:rPr>
        <w:t>s</w:t>
      </w:r>
      <w:r w:rsidRPr="00780710">
        <w:rPr>
          <w:bCs/>
        </w:rPr>
        <w:t>)</w:t>
      </w:r>
    </w:p>
    <w:p w:rsidR="0090519D" w:rsidRDefault="0090519D" w:rsidP="005B40D9">
      <w:pPr>
        <w:rPr>
          <w:b/>
          <w:bCs/>
        </w:rPr>
      </w:pPr>
    </w:p>
    <w:p w:rsidR="004D34B8" w:rsidRDefault="00481BA8" w:rsidP="004D34B8">
      <w:pPr>
        <w:rPr>
          <w:bCs/>
        </w:rPr>
      </w:pPr>
      <w:r w:rsidRPr="00481BA8">
        <w:rPr>
          <w:b/>
          <w:bCs/>
        </w:rPr>
        <w:t>1. Specific Results:</w:t>
      </w:r>
      <w:r>
        <w:rPr>
          <w:bCs/>
        </w:rPr>
        <w:t xml:space="preserve"> </w:t>
      </w:r>
      <w:r w:rsidR="00670180" w:rsidRPr="00780710">
        <w:rPr>
          <w:bCs/>
        </w:rPr>
        <w:t xml:space="preserve">Describe the overall goal(s) </w:t>
      </w:r>
      <w:r w:rsidR="004D34B8">
        <w:rPr>
          <w:bCs/>
        </w:rPr>
        <w:t xml:space="preserve">for the proposed </w:t>
      </w:r>
      <w:r w:rsidR="00670180" w:rsidRPr="00780710">
        <w:rPr>
          <w:bCs/>
        </w:rPr>
        <w:t>project</w:t>
      </w:r>
      <w:r w:rsidR="004D34B8">
        <w:rPr>
          <w:bCs/>
        </w:rPr>
        <w:t xml:space="preserve"> for the current reporting period</w:t>
      </w:r>
      <w:r w:rsidR="00D75CB7">
        <w:rPr>
          <w:bCs/>
        </w:rPr>
        <w:t>.</w:t>
      </w:r>
      <w:r w:rsidR="004D34B8">
        <w:rPr>
          <w:bCs/>
        </w:rPr>
        <w:t xml:space="preserve"> </w:t>
      </w:r>
      <w:r w:rsidR="00D75CB7">
        <w:rPr>
          <w:bCs/>
        </w:rPr>
        <w:t>N</w:t>
      </w:r>
      <w:r w:rsidR="00670180" w:rsidRPr="00780710">
        <w:rPr>
          <w:bCs/>
        </w:rPr>
        <w:t xml:space="preserve">umerically list the </w:t>
      </w:r>
      <w:r w:rsidR="004D34B8">
        <w:rPr>
          <w:bCs/>
        </w:rPr>
        <w:t>S</w:t>
      </w:r>
      <w:r w:rsidR="00670180" w:rsidRPr="00780710">
        <w:rPr>
          <w:bCs/>
        </w:rPr>
        <w:t xml:space="preserve">pecific </w:t>
      </w:r>
      <w:r w:rsidR="004D34B8">
        <w:rPr>
          <w:bCs/>
        </w:rPr>
        <w:t>A</w:t>
      </w:r>
      <w:r w:rsidR="00670180" w:rsidRPr="00780710">
        <w:rPr>
          <w:bCs/>
        </w:rPr>
        <w:t>ims</w:t>
      </w:r>
      <w:r w:rsidR="004D34B8">
        <w:rPr>
          <w:bCs/>
        </w:rPr>
        <w:t>, using the titles from the original application. For each,</w:t>
      </w:r>
      <w:r w:rsidR="00670180" w:rsidRPr="00780710">
        <w:rPr>
          <w:bCs/>
        </w:rPr>
        <w:t xml:space="preserve"> </w:t>
      </w:r>
      <w:r w:rsidR="004D34B8">
        <w:rPr>
          <w:bCs/>
        </w:rPr>
        <w:t xml:space="preserve">give a detailed description of </w:t>
      </w:r>
      <w:r w:rsidR="00670180" w:rsidRPr="00780710">
        <w:rPr>
          <w:bCs/>
        </w:rPr>
        <w:t xml:space="preserve">the results achieved </w:t>
      </w:r>
      <w:r w:rsidR="004D34B8">
        <w:rPr>
          <w:bCs/>
        </w:rPr>
        <w:t xml:space="preserve">within this reporting period. </w:t>
      </w:r>
      <w:r w:rsidR="007D5D76">
        <w:rPr>
          <w:bCs/>
        </w:rPr>
        <w:t xml:space="preserve">If no progress has been made on a particular </w:t>
      </w:r>
      <w:r w:rsidR="0061605B">
        <w:rPr>
          <w:bCs/>
        </w:rPr>
        <w:t>S</w:t>
      </w:r>
      <w:r w:rsidR="007D5D76">
        <w:rPr>
          <w:bCs/>
        </w:rPr>
        <w:t xml:space="preserve">pecific </w:t>
      </w:r>
      <w:r w:rsidR="0061605B">
        <w:rPr>
          <w:bCs/>
        </w:rPr>
        <w:t>A</w:t>
      </w:r>
      <w:r w:rsidR="007D5D76">
        <w:rPr>
          <w:bCs/>
        </w:rPr>
        <w:t>im, state this and provide an explanation/justification.</w:t>
      </w:r>
    </w:p>
    <w:p w:rsidR="004D34B8" w:rsidRDefault="004D34B8" w:rsidP="004D34B8">
      <w:pPr>
        <w:rPr>
          <w:bCs/>
        </w:rPr>
      </w:pPr>
    </w:p>
    <w:p w:rsidR="004D34B8" w:rsidRDefault="00481BA8" w:rsidP="004D34B8">
      <w:pPr>
        <w:rPr>
          <w:bCs/>
        </w:rPr>
      </w:pPr>
      <w:r w:rsidRPr="00481BA8">
        <w:rPr>
          <w:b/>
          <w:bCs/>
        </w:rPr>
        <w:t>2. Percent Completion:</w:t>
      </w:r>
      <w:r>
        <w:rPr>
          <w:bCs/>
        </w:rPr>
        <w:t xml:space="preserve"> </w:t>
      </w:r>
      <w:r w:rsidR="004D34B8">
        <w:rPr>
          <w:bCs/>
        </w:rPr>
        <w:t>Using your original timelines, relate your progress</w:t>
      </w:r>
      <w:r w:rsidR="00E20501">
        <w:rPr>
          <w:bCs/>
        </w:rPr>
        <w:t xml:space="preserve"> to the timeline for each Aim, </w:t>
      </w:r>
      <w:r w:rsidR="004D34B8">
        <w:rPr>
          <w:bCs/>
        </w:rPr>
        <w:t>provid</w:t>
      </w:r>
      <w:r w:rsidR="00E20501">
        <w:rPr>
          <w:bCs/>
        </w:rPr>
        <w:t>ing</w:t>
      </w:r>
      <w:r w:rsidR="004D34B8">
        <w:rPr>
          <w:bCs/>
        </w:rPr>
        <w:t xml:space="preserve"> an estimate of percent completion for each Aim. If no progress has been made, state that, along with a brief justification. </w:t>
      </w:r>
    </w:p>
    <w:p w:rsidR="00E20501" w:rsidRDefault="00E20501" w:rsidP="00E20501">
      <w:pPr>
        <w:rPr>
          <w:bCs/>
        </w:rPr>
      </w:pPr>
    </w:p>
    <w:p w:rsidR="00E20501" w:rsidRDefault="00481BA8" w:rsidP="00E20501">
      <w:pPr>
        <w:widowControl w:val="0"/>
        <w:rPr>
          <w:snapToGrid w:val="0"/>
          <w:color w:val="000000"/>
        </w:rPr>
      </w:pPr>
      <w:r w:rsidRPr="00481BA8">
        <w:rPr>
          <w:b/>
          <w:snapToGrid w:val="0"/>
          <w:color w:val="000000"/>
        </w:rPr>
        <w:t>3. Scope Changes:</w:t>
      </w:r>
      <w:r>
        <w:rPr>
          <w:snapToGrid w:val="0"/>
          <w:color w:val="000000"/>
        </w:rPr>
        <w:t xml:space="preserve"> </w:t>
      </w:r>
      <w:r w:rsidR="00E20501">
        <w:rPr>
          <w:snapToGrid w:val="0"/>
          <w:color w:val="000000"/>
        </w:rPr>
        <w:t xml:space="preserve">Indicate whether or not changes have been made to the original approved application, and why. Explain any </w:t>
      </w:r>
      <w:r w:rsidR="00E20501" w:rsidRPr="00DF107E">
        <w:rPr>
          <w:b/>
          <w:snapToGrid w:val="0"/>
          <w:color w:val="000000"/>
        </w:rPr>
        <w:t>new</w:t>
      </w:r>
      <w:r w:rsidR="00E20501">
        <w:rPr>
          <w:snapToGrid w:val="0"/>
          <w:color w:val="000000"/>
        </w:rPr>
        <w:t xml:space="preserve"> directions or </w:t>
      </w:r>
      <w:r w:rsidR="00E20501" w:rsidRPr="00DF107E">
        <w:rPr>
          <w:b/>
          <w:snapToGrid w:val="0"/>
          <w:color w:val="000000"/>
        </w:rPr>
        <w:t>future</w:t>
      </w:r>
      <w:r w:rsidR="00E20501">
        <w:rPr>
          <w:snapToGrid w:val="0"/>
          <w:color w:val="000000"/>
        </w:rPr>
        <w:t xml:space="preserve"> objectives that were not included in the approved proposals, and how you intend to achieve them.</w:t>
      </w:r>
    </w:p>
    <w:p w:rsidR="00E20501" w:rsidRDefault="00E20501" w:rsidP="00E20501">
      <w:pPr>
        <w:widowControl w:val="0"/>
        <w:rPr>
          <w:snapToGrid w:val="0"/>
          <w:color w:val="000000"/>
        </w:rPr>
      </w:pPr>
    </w:p>
    <w:p w:rsidR="0034676D" w:rsidRDefault="00481BA8" w:rsidP="00E20501">
      <w:pPr>
        <w:rPr>
          <w:bCs/>
        </w:rPr>
      </w:pPr>
      <w:r w:rsidRPr="00481BA8">
        <w:rPr>
          <w:b/>
          <w:bCs/>
        </w:rPr>
        <w:t>4. Clinical Value:</w:t>
      </w:r>
      <w:r>
        <w:rPr>
          <w:bCs/>
        </w:rPr>
        <w:t xml:space="preserve"> </w:t>
      </w:r>
      <w:r w:rsidR="00E20501">
        <w:rPr>
          <w:bCs/>
        </w:rPr>
        <w:t>D</w:t>
      </w:r>
      <w:r w:rsidR="00670180" w:rsidRPr="00780710">
        <w:rPr>
          <w:bCs/>
        </w:rPr>
        <w:t xml:space="preserve">escribe the potential clinical value </w:t>
      </w:r>
      <w:r w:rsidR="00E20501">
        <w:rPr>
          <w:bCs/>
        </w:rPr>
        <w:t xml:space="preserve">associated with any Specific Aim, if applicable, </w:t>
      </w:r>
      <w:r w:rsidR="00670180" w:rsidRPr="00780710">
        <w:rPr>
          <w:bCs/>
        </w:rPr>
        <w:t xml:space="preserve">in terms of developing </w:t>
      </w:r>
      <w:r w:rsidR="00581DA1" w:rsidRPr="00780710">
        <w:rPr>
          <w:bCs/>
        </w:rPr>
        <w:t xml:space="preserve">therapeutic and preventive </w:t>
      </w:r>
      <w:r w:rsidR="00670180" w:rsidRPr="00780710">
        <w:rPr>
          <w:bCs/>
        </w:rPr>
        <w:t>interventions for inherited orphan retinal degenerative diseases and dry age-related macular degeneration</w:t>
      </w:r>
      <w:r w:rsidR="00E20501">
        <w:rPr>
          <w:bCs/>
        </w:rPr>
        <w:t xml:space="preserve">, as well as </w:t>
      </w:r>
      <w:r w:rsidR="00670180" w:rsidRPr="00780710">
        <w:rPr>
          <w:bCs/>
        </w:rPr>
        <w:t>the feasibility of apply</w:t>
      </w:r>
      <w:r w:rsidR="0034676D" w:rsidRPr="00780710">
        <w:rPr>
          <w:bCs/>
        </w:rPr>
        <w:t>ing</w:t>
      </w:r>
      <w:r w:rsidR="00670180" w:rsidRPr="00780710">
        <w:rPr>
          <w:bCs/>
        </w:rPr>
        <w:t xml:space="preserve"> the anticipated results</w:t>
      </w:r>
      <w:r w:rsidR="0034676D" w:rsidRPr="00780710">
        <w:rPr>
          <w:bCs/>
        </w:rPr>
        <w:t xml:space="preserve"> </w:t>
      </w:r>
      <w:r w:rsidR="00670180" w:rsidRPr="00780710">
        <w:rPr>
          <w:bCs/>
        </w:rPr>
        <w:t xml:space="preserve">to the development of </w:t>
      </w:r>
      <w:r w:rsidR="007966CB">
        <w:rPr>
          <w:bCs/>
        </w:rPr>
        <w:t>new or improved</w:t>
      </w:r>
      <w:r w:rsidR="00581DA1" w:rsidRPr="00780710">
        <w:rPr>
          <w:bCs/>
        </w:rPr>
        <w:t xml:space="preserve"> interventions</w:t>
      </w:r>
      <w:r w:rsidR="00670180" w:rsidRPr="00780710">
        <w:rPr>
          <w:bCs/>
        </w:rPr>
        <w:t>.</w:t>
      </w:r>
    </w:p>
    <w:p w:rsidR="00F75E35" w:rsidRDefault="00F75E35" w:rsidP="00E20501">
      <w:pPr>
        <w:rPr>
          <w:rStyle w:val="Strong"/>
        </w:rPr>
      </w:pPr>
    </w:p>
    <w:p w:rsidR="00E20501" w:rsidRDefault="00481BA8" w:rsidP="00E20501">
      <w:pPr>
        <w:rPr>
          <w:rStyle w:val="CharacterStyle2"/>
          <w:bCs/>
        </w:rPr>
      </w:pPr>
      <w:r>
        <w:rPr>
          <w:rStyle w:val="Strong"/>
        </w:rPr>
        <w:t xml:space="preserve">5. </w:t>
      </w:r>
      <w:r w:rsidR="00F75E35" w:rsidRPr="00780710">
        <w:rPr>
          <w:rStyle w:val="Strong"/>
        </w:rPr>
        <w:t xml:space="preserve">Future Relevance:  </w:t>
      </w:r>
      <w:r w:rsidR="00F75E35" w:rsidRPr="00780710">
        <w:rPr>
          <w:rStyle w:val="CharacterStyle2"/>
          <w:bCs/>
        </w:rPr>
        <w:t xml:space="preserve">If </w:t>
      </w:r>
      <w:r w:rsidR="00F75E35">
        <w:rPr>
          <w:rStyle w:val="CharacterStyle2"/>
          <w:bCs/>
        </w:rPr>
        <w:t xml:space="preserve">a Specific Aim(s) has been </w:t>
      </w:r>
      <w:r w:rsidR="00F75E35" w:rsidRPr="00780710">
        <w:rPr>
          <w:rStyle w:val="CharacterStyle2"/>
          <w:bCs/>
        </w:rPr>
        <w:t xml:space="preserve">achieved, </w:t>
      </w:r>
      <w:r w:rsidR="00F75E35">
        <w:rPr>
          <w:rStyle w:val="CharacterStyle2"/>
          <w:bCs/>
        </w:rPr>
        <w:t>briefly state how it will advance sc</w:t>
      </w:r>
      <w:r w:rsidR="00F75E35" w:rsidRPr="00780710">
        <w:rPr>
          <w:rStyle w:val="CharacterStyle2"/>
          <w:bCs/>
        </w:rPr>
        <w:t>ientific knowledge or clinical practice</w:t>
      </w:r>
      <w:r w:rsidR="00F75E35">
        <w:rPr>
          <w:rStyle w:val="CharacterStyle2"/>
          <w:bCs/>
        </w:rPr>
        <w:t xml:space="preserve"> (i.e., </w:t>
      </w:r>
      <w:r w:rsidR="00F75E35" w:rsidRPr="00780710">
        <w:rPr>
          <w:rStyle w:val="CharacterStyle2"/>
          <w:bCs/>
        </w:rPr>
        <w:t>effect</w:t>
      </w:r>
      <w:r w:rsidR="00F75E35">
        <w:rPr>
          <w:rStyle w:val="CharacterStyle2"/>
          <w:bCs/>
        </w:rPr>
        <w:t>s</w:t>
      </w:r>
      <w:r w:rsidR="00F75E35" w:rsidRPr="00780710">
        <w:rPr>
          <w:rStyle w:val="CharacterStyle2"/>
          <w:bCs/>
        </w:rPr>
        <w:t xml:space="preserve"> on concepts, methods, technologies, treatments, services, or preventive interventions that drive the field of research on inherited orphan retinal degenerative diseases and dry age-related macular degeneration</w:t>
      </w:r>
      <w:r w:rsidR="00F75E35">
        <w:rPr>
          <w:rStyle w:val="CharacterStyle2"/>
          <w:bCs/>
        </w:rPr>
        <w:t>)</w:t>
      </w:r>
      <w:r w:rsidR="00F75E35" w:rsidRPr="00780710">
        <w:rPr>
          <w:rStyle w:val="CharacterStyle2"/>
          <w:bCs/>
        </w:rPr>
        <w:t>.</w:t>
      </w:r>
    </w:p>
    <w:p w:rsidR="00AD3D82" w:rsidRDefault="00AD3D82" w:rsidP="00E20501">
      <w:pPr>
        <w:rPr>
          <w:bCs/>
        </w:rPr>
      </w:pPr>
    </w:p>
    <w:p w:rsidR="00CA79B7" w:rsidRDefault="00CA79B7" w:rsidP="005B40D9">
      <w:pPr>
        <w:rPr>
          <w:rStyle w:val="Strong"/>
          <w:b w:val="0"/>
        </w:rPr>
      </w:pPr>
      <w:r w:rsidRPr="00AD3D82">
        <w:rPr>
          <w:rStyle w:val="Strong"/>
        </w:rPr>
        <w:t>NOTE:</w:t>
      </w:r>
      <w:r>
        <w:rPr>
          <w:rStyle w:val="Strong"/>
          <w:b w:val="0"/>
        </w:rPr>
        <w:t xml:space="preserve"> If this technical progress report is written for the </w:t>
      </w:r>
      <w:r w:rsidRPr="00674876">
        <w:rPr>
          <w:rStyle w:val="Strong"/>
        </w:rPr>
        <w:t>last reporting period</w:t>
      </w:r>
      <w:r>
        <w:rPr>
          <w:rStyle w:val="Strong"/>
          <w:b w:val="0"/>
        </w:rPr>
        <w:t xml:space="preserve"> of your award: a) progress must reflect your </w:t>
      </w:r>
      <w:r w:rsidRPr="00674876">
        <w:rPr>
          <w:rStyle w:val="Strong"/>
        </w:rPr>
        <w:t>overall achievements for each Specific Aim for the entire award duration</w:t>
      </w:r>
      <w:r>
        <w:rPr>
          <w:rStyle w:val="Strong"/>
          <w:b w:val="0"/>
        </w:rPr>
        <w:t xml:space="preserve"> (i.e., for year three of a three-year award, progress is reported cumulatively); and, b) percent completion estimates must be cumulative. </w:t>
      </w:r>
    </w:p>
    <w:p w:rsidR="00CA79B7" w:rsidRDefault="00CA79B7" w:rsidP="005B40D9">
      <w:pPr>
        <w:rPr>
          <w:rStyle w:val="Strong"/>
          <w:b w:val="0"/>
        </w:rPr>
      </w:pPr>
    </w:p>
    <w:p w:rsidR="00B749D4" w:rsidRDefault="00CA79B7" w:rsidP="005B40D9">
      <w:pPr>
        <w:rPr>
          <w:rStyle w:val="Strong"/>
          <w:b w:val="0"/>
        </w:rPr>
      </w:pPr>
      <w:r>
        <w:rPr>
          <w:rStyle w:val="Strong"/>
          <w:b w:val="0"/>
        </w:rPr>
        <w:t xml:space="preserve">If </w:t>
      </w:r>
      <w:r w:rsidR="00EB277A">
        <w:rPr>
          <w:rStyle w:val="Strong"/>
          <w:b w:val="0"/>
        </w:rPr>
        <w:t xml:space="preserve">one or more Specific Aims have not been achieved, </w:t>
      </w:r>
      <w:r w:rsidR="00087084">
        <w:rPr>
          <w:rStyle w:val="Strong"/>
          <w:b w:val="0"/>
        </w:rPr>
        <w:t>provide</w:t>
      </w:r>
      <w:r w:rsidR="00EB277A">
        <w:rPr>
          <w:rStyle w:val="Strong"/>
          <w:b w:val="0"/>
        </w:rPr>
        <w:t xml:space="preserve"> </w:t>
      </w:r>
      <w:r w:rsidR="00087084">
        <w:rPr>
          <w:rStyle w:val="Strong"/>
          <w:b w:val="0"/>
        </w:rPr>
        <w:t xml:space="preserve">a brief </w:t>
      </w:r>
      <w:r>
        <w:rPr>
          <w:rStyle w:val="Strong"/>
          <w:b w:val="0"/>
        </w:rPr>
        <w:t xml:space="preserve">rationale and </w:t>
      </w:r>
      <w:r w:rsidR="00087084">
        <w:rPr>
          <w:rStyle w:val="Strong"/>
          <w:b w:val="0"/>
        </w:rPr>
        <w:t>description of work remaining</w:t>
      </w:r>
      <w:r>
        <w:rPr>
          <w:rStyle w:val="Strong"/>
          <w:b w:val="0"/>
        </w:rPr>
        <w:t>,</w:t>
      </w:r>
      <w:r w:rsidR="00087084">
        <w:rPr>
          <w:rStyle w:val="Strong"/>
          <w:b w:val="0"/>
        </w:rPr>
        <w:t xml:space="preserve"> for each Aim</w:t>
      </w:r>
      <w:r w:rsidR="00EB277A">
        <w:rPr>
          <w:rStyle w:val="Strong"/>
          <w:b w:val="0"/>
        </w:rPr>
        <w:t>.</w:t>
      </w:r>
    </w:p>
    <w:p w:rsidR="00243DCD" w:rsidRDefault="00243DCD" w:rsidP="005B40D9">
      <w:pPr>
        <w:rPr>
          <w:rStyle w:val="Strong"/>
          <w:b w:val="0"/>
        </w:rPr>
      </w:pPr>
    </w:p>
    <w:p w:rsidR="00243DCD" w:rsidRPr="00180FD2" w:rsidRDefault="00243DCD" w:rsidP="005B40D9">
      <w:pPr>
        <w:rPr>
          <w:rStyle w:val="Strong"/>
        </w:rPr>
      </w:pPr>
      <w:r w:rsidRPr="00180FD2">
        <w:rPr>
          <w:rStyle w:val="Strong"/>
        </w:rPr>
        <w:t>6. Use of Residual Budget Funds (from Previous Budget Reporting Period)</w:t>
      </w:r>
    </w:p>
    <w:p w:rsidR="00243DCD" w:rsidRDefault="00243DCD" w:rsidP="005B40D9">
      <w:pPr>
        <w:rPr>
          <w:rStyle w:val="Strong"/>
          <w:b w:val="0"/>
        </w:rPr>
      </w:pPr>
      <w:r w:rsidRPr="00180FD2">
        <w:rPr>
          <w:rStyle w:val="Strong"/>
          <w:b w:val="0"/>
        </w:rPr>
        <w:t>If any portion of your budget for the current reporting period derived from residual funds fr</w:t>
      </w:r>
      <w:r w:rsidR="00102928" w:rsidRPr="00180FD2">
        <w:rPr>
          <w:rStyle w:val="Strong"/>
          <w:b w:val="0"/>
        </w:rPr>
        <w:t>om the prior reporting period (</w:t>
      </w:r>
      <w:r w:rsidR="00467C9F" w:rsidRPr="00180FD2">
        <w:rPr>
          <w:rStyle w:val="Strong"/>
          <w:b w:val="0"/>
        </w:rPr>
        <w:t>i.e.</w:t>
      </w:r>
      <w:r w:rsidRPr="00180FD2">
        <w:rPr>
          <w:rStyle w:val="Strong"/>
          <w:b w:val="0"/>
        </w:rPr>
        <w:t xml:space="preserve">, </w:t>
      </w:r>
      <w:r w:rsidR="00102928" w:rsidRPr="00180FD2">
        <w:rPr>
          <w:rStyle w:val="Strong"/>
          <w:b w:val="0"/>
        </w:rPr>
        <w:t>“carry over”</w:t>
      </w:r>
      <w:r w:rsidRPr="00180FD2">
        <w:rPr>
          <w:rStyle w:val="Strong"/>
          <w:b w:val="0"/>
        </w:rPr>
        <w:t xml:space="preserve">), report the distribution and use(s) of the surplus funds (e.g., </w:t>
      </w:r>
      <w:r w:rsidR="00640ED4" w:rsidRPr="00180FD2">
        <w:rPr>
          <w:rStyle w:val="Strong"/>
          <w:b w:val="0"/>
        </w:rPr>
        <w:t xml:space="preserve">A $2,000 </w:t>
      </w:r>
      <w:r w:rsidR="00ED521B" w:rsidRPr="00180FD2">
        <w:rPr>
          <w:rStyle w:val="Strong"/>
          <w:b w:val="0"/>
        </w:rPr>
        <w:t>L</w:t>
      </w:r>
      <w:r w:rsidR="00640ED4" w:rsidRPr="00180FD2">
        <w:rPr>
          <w:rStyle w:val="Strong"/>
          <w:b w:val="0"/>
        </w:rPr>
        <w:t xml:space="preserve">aboratory </w:t>
      </w:r>
      <w:r w:rsidR="00ED521B" w:rsidRPr="00180FD2">
        <w:rPr>
          <w:rStyle w:val="Strong"/>
          <w:b w:val="0"/>
        </w:rPr>
        <w:t>S</w:t>
      </w:r>
      <w:r w:rsidR="00640ED4" w:rsidRPr="00180FD2">
        <w:rPr>
          <w:rStyle w:val="Strong"/>
          <w:b w:val="0"/>
        </w:rPr>
        <w:t xml:space="preserve">upply surplus was reallocated toward </w:t>
      </w:r>
      <w:r w:rsidR="00ED521B" w:rsidRPr="00180FD2">
        <w:rPr>
          <w:rStyle w:val="Strong"/>
          <w:b w:val="0"/>
        </w:rPr>
        <w:t>Personnel (S</w:t>
      </w:r>
      <w:r w:rsidR="00640ED4" w:rsidRPr="00180FD2">
        <w:rPr>
          <w:rStyle w:val="Strong"/>
          <w:b w:val="0"/>
        </w:rPr>
        <w:t>alary</w:t>
      </w:r>
      <w:r w:rsidR="00ED521B" w:rsidRPr="00180FD2">
        <w:rPr>
          <w:rStyle w:val="Strong"/>
          <w:b w:val="0"/>
        </w:rPr>
        <w:t>)</w:t>
      </w:r>
      <w:r w:rsidR="00640ED4" w:rsidRPr="00180FD2">
        <w:rPr>
          <w:rStyle w:val="Strong"/>
          <w:b w:val="0"/>
        </w:rPr>
        <w:t xml:space="preserve"> for a post-doctoral fellow).</w:t>
      </w:r>
      <w:r w:rsidR="008521D8">
        <w:rPr>
          <w:rStyle w:val="Strong"/>
          <w:b w:val="0"/>
        </w:rPr>
        <w:t xml:space="preserve">  </w:t>
      </w:r>
      <w:r w:rsidR="00640ED4" w:rsidRPr="00180FD2">
        <w:rPr>
          <w:rStyle w:val="Strong"/>
        </w:rPr>
        <w:t>N</w:t>
      </w:r>
      <w:r w:rsidR="00ED521B" w:rsidRPr="00180FD2">
        <w:rPr>
          <w:rStyle w:val="Strong"/>
        </w:rPr>
        <w:t>OTE</w:t>
      </w:r>
      <w:r w:rsidR="00640ED4" w:rsidRPr="00180FD2">
        <w:rPr>
          <w:rStyle w:val="Strong"/>
        </w:rPr>
        <w:t>:</w:t>
      </w:r>
      <w:r w:rsidRPr="00180FD2">
        <w:rPr>
          <w:rStyle w:val="Strong"/>
          <w:b w:val="0"/>
        </w:rPr>
        <w:t xml:space="preserve"> </w:t>
      </w:r>
      <w:r w:rsidR="001D5D62" w:rsidRPr="00180FD2">
        <w:rPr>
          <w:bCs/>
        </w:rPr>
        <w:t>Reallocation into Travel and Equipment is not allowed.</w:t>
      </w:r>
    </w:p>
    <w:p w:rsidR="007D5D76" w:rsidRDefault="007D5D76" w:rsidP="006B5D59">
      <w:pPr>
        <w:pStyle w:val="ListBullet"/>
        <w:numPr>
          <w:ilvl w:val="0"/>
          <w:numId w:val="0"/>
        </w:numPr>
        <w:spacing w:after="0" w:line="240" w:lineRule="auto"/>
        <w:rPr>
          <w:rStyle w:val="Strong"/>
          <w:sz w:val="24"/>
          <w:szCs w:val="24"/>
        </w:rPr>
      </w:pPr>
    </w:p>
    <w:p w:rsidR="008521D8" w:rsidRDefault="008521D8" w:rsidP="006B5D59">
      <w:pPr>
        <w:pStyle w:val="ListBullet"/>
        <w:numPr>
          <w:ilvl w:val="0"/>
          <w:numId w:val="0"/>
        </w:numPr>
        <w:spacing w:after="0" w:line="240" w:lineRule="auto"/>
        <w:rPr>
          <w:rStyle w:val="Strong"/>
          <w:sz w:val="24"/>
          <w:szCs w:val="24"/>
        </w:rPr>
      </w:pPr>
    </w:p>
    <w:p w:rsidR="008521D8" w:rsidRDefault="008521D8" w:rsidP="006B5D59">
      <w:pPr>
        <w:pStyle w:val="ListBullet"/>
        <w:numPr>
          <w:ilvl w:val="0"/>
          <w:numId w:val="0"/>
        </w:numPr>
        <w:spacing w:after="0" w:line="240" w:lineRule="auto"/>
        <w:rPr>
          <w:rStyle w:val="Strong"/>
          <w:sz w:val="24"/>
          <w:szCs w:val="24"/>
        </w:rPr>
      </w:pPr>
    </w:p>
    <w:p w:rsidR="005B40D9" w:rsidRPr="00ED0584" w:rsidRDefault="00ED0584" w:rsidP="006B5D59">
      <w:pPr>
        <w:pStyle w:val="ListBullet"/>
        <w:numPr>
          <w:ilvl w:val="0"/>
          <w:numId w:val="0"/>
        </w:numPr>
        <w:spacing w:after="0" w:line="240" w:lineRule="auto"/>
        <w:rPr>
          <w:rStyle w:val="Strong"/>
          <w:sz w:val="24"/>
          <w:szCs w:val="24"/>
        </w:rPr>
      </w:pPr>
      <w:r w:rsidRPr="00ED0584">
        <w:rPr>
          <w:rStyle w:val="Strong"/>
          <w:sz w:val="24"/>
          <w:szCs w:val="24"/>
        </w:rPr>
        <w:t xml:space="preserve">SECTION </w:t>
      </w:r>
      <w:r w:rsidR="006038BB">
        <w:rPr>
          <w:rStyle w:val="Strong"/>
          <w:sz w:val="24"/>
          <w:szCs w:val="24"/>
        </w:rPr>
        <w:t>I</w:t>
      </w:r>
      <w:r w:rsidRPr="00ED0584">
        <w:rPr>
          <w:rStyle w:val="Strong"/>
          <w:sz w:val="24"/>
          <w:szCs w:val="24"/>
        </w:rPr>
        <w:t>V: PRODUCTS/OUTCOMES</w:t>
      </w:r>
      <w:r w:rsidR="00DA1E70">
        <w:rPr>
          <w:rStyle w:val="Strong"/>
          <w:sz w:val="24"/>
          <w:szCs w:val="24"/>
        </w:rPr>
        <w:t xml:space="preserve"> </w:t>
      </w:r>
      <w:r w:rsidR="00DA1E70" w:rsidRPr="00DA1E70">
        <w:rPr>
          <w:rStyle w:val="Strong"/>
          <w:b w:val="0"/>
          <w:sz w:val="24"/>
          <w:szCs w:val="24"/>
        </w:rPr>
        <w:t>(limit: 1 single-spaced page)</w:t>
      </w:r>
      <w:r w:rsidR="00DA1E70">
        <w:rPr>
          <w:rStyle w:val="Strong"/>
          <w:sz w:val="24"/>
          <w:szCs w:val="24"/>
        </w:rPr>
        <w:t xml:space="preserve"> </w:t>
      </w:r>
    </w:p>
    <w:p w:rsidR="00ED0584" w:rsidRDefault="00ED0584" w:rsidP="006B5D59">
      <w:pPr>
        <w:pStyle w:val="ListBullet"/>
        <w:numPr>
          <w:ilvl w:val="0"/>
          <w:numId w:val="0"/>
        </w:numPr>
        <w:spacing w:after="0" w:line="240" w:lineRule="auto"/>
        <w:rPr>
          <w:rStyle w:val="Strong"/>
          <w:b w:val="0"/>
          <w:sz w:val="24"/>
          <w:szCs w:val="24"/>
        </w:rPr>
      </w:pPr>
    </w:p>
    <w:p w:rsidR="00ED0584" w:rsidRDefault="00ED0584" w:rsidP="006B5D59">
      <w:pPr>
        <w:pStyle w:val="ListBullet"/>
        <w:numPr>
          <w:ilvl w:val="0"/>
          <w:numId w:val="0"/>
        </w:numPr>
        <w:spacing w:after="0" w:line="240" w:lineRule="auto"/>
        <w:rPr>
          <w:rStyle w:val="Strong"/>
          <w:b w:val="0"/>
          <w:sz w:val="24"/>
          <w:szCs w:val="24"/>
        </w:rPr>
      </w:pPr>
      <w:r>
        <w:rPr>
          <w:rStyle w:val="Strong"/>
          <w:b w:val="0"/>
          <w:sz w:val="24"/>
          <w:szCs w:val="24"/>
        </w:rPr>
        <w:t>List any products/outcomes resulting from work performed during this reporting period.</w:t>
      </w:r>
      <w:r w:rsidR="00D6124E">
        <w:rPr>
          <w:rStyle w:val="Strong"/>
          <w:b w:val="0"/>
          <w:sz w:val="24"/>
          <w:szCs w:val="24"/>
        </w:rPr>
        <w:t xml:space="preserve"> </w:t>
      </w:r>
      <w:r>
        <w:rPr>
          <w:rStyle w:val="Strong"/>
          <w:b w:val="0"/>
          <w:sz w:val="24"/>
          <w:szCs w:val="24"/>
        </w:rPr>
        <w:t>This should include (but is not limited to): publications, conferences, presentations, web sites, networks, databases, technologies, software, educational materials, or equipment.</w:t>
      </w:r>
    </w:p>
    <w:p w:rsidR="006038BB" w:rsidRDefault="006038BB" w:rsidP="006038BB">
      <w:pPr>
        <w:rPr>
          <w:rStyle w:val="Strong"/>
          <w:b w:val="0"/>
        </w:rPr>
      </w:pPr>
    </w:p>
    <w:p w:rsidR="00D60952" w:rsidRDefault="006F6CFB" w:rsidP="00D60952">
      <w:pPr>
        <w:pStyle w:val="ListBullet"/>
        <w:numPr>
          <w:ilvl w:val="0"/>
          <w:numId w:val="0"/>
        </w:numPr>
        <w:spacing w:after="0" w:line="240" w:lineRule="auto"/>
        <w:rPr>
          <w:rStyle w:val="Strong"/>
          <w:b w:val="0"/>
          <w:sz w:val="24"/>
          <w:szCs w:val="24"/>
        </w:rPr>
      </w:pPr>
      <w:r w:rsidRPr="00DC2305">
        <w:rPr>
          <w:rStyle w:val="Strong"/>
          <w:sz w:val="24"/>
          <w:szCs w:val="24"/>
        </w:rPr>
        <w:t>NOTE:</w:t>
      </w:r>
      <w:r>
        <w:rPr>
          <w:rStyle w:val="Strong"/>
          <w:b w:val="0"/>
          <w:sz w:val="24"/>
          <w:szCs w:val="24"/>
        </w:rPr>
        <w:t xml:space="preserve"> All listed </w:t>
      </w:r>
      <w:r w:rsidRPr="00C460C1">
        <w:rPr>
          <w:rStyle w:val="Strong"/>
          <w:b w:val="0"/>
          <w:bCs w:val="0"/>
          <w:sz w:val="24"/>
          <w:szCs w:val="24"/>
        </w:rPr>
        <w:t>publications, presentations</w:t>
      </w:r>
      <w:r>
        <w:rPr>
          <w:rStyle w:val="Strong"/>
          <w:b w:val="0"/>
          <w:bCs w:val="0"/>
          <w:sz w:val="24"/>
          <w:szCs w:val="24"/>
        </w:rPr>
        <w:t>, etc.,</w:t>
      </w:r>
      <w:r w:rsidRPr="00C460C1">
        <w:rPr>
          <w:rStyle w:val="Strong"/>
          <w:b w:val="0"/>
          <w:bCs w:val="0"/>
          <w:sz w:val="24"/>
          <w:szCs w:val="24"/>
        </w:rPr>
        <w:t xml:space="preserve"> </w:t>
      </w:r>
      <w:r w:rsidRPr="00C460C1">
        <w:rPr>
          <w:rStyle w:val="Strong"/>
          <w:bCs w:val="0"/>
          <w:sz w:val="24"/>
          <w:szCs w:val="24"/>
        </w:rPr>
        <w:t>should be submitted electronically</w:t>
      </w:r>
      <w:r>
        <w:rPr>
          <w:rStyle w:val="Strong"/>
          <w:b w:val="0"/>
          <w:sz w:val="24"/>
          <w:szCs w:val="24"/>
        </w:rPr>
        <w:t xml:space="preserve"> as individual files (PDF, PowerPoint, etc.), </w:t>
      </w:r>
      <w:r w:rsidRPr="00C460C1">
        <w:rPr>
          <w:rStyle w:val="Strong"/>
          <w:bCs w:val="0"/>
          <w:sz w:val="24"/>
          <w:szCs w:val="24"/>
        </w:rPr>
        <w:t xml:space="preserve">separate from the </w:t>
      </w:r>
      <w:smartTag w:uri="urn:schemas-microsoft-com:office:smarttags" w:element="stockticker">
        <w:r w:rsidRPr="00C460C1">
          <w:rPr>
            <w:rStyle w:val="Strong"/>
            <w:bCs w:val="0"/>
            <w:sz w:val="24"/>
            <w:szCs w:val="24"/>
          </w:rPr>
          <w:t>SPR</w:t>
        </w:r>
      </w:smartTag>
      <w:r w:rsidRPr="008013BD">
        <w:rPr>
          <w:rStyle w:val="Strong"/>
          <w:b w:val="0"/>
          <w:bCs w:val="0"/>
          <w:sz w:val="24"/>
          <w:szCs w:val="24"/>
        </w:rPr>
        <w:t xml:space="preserve"> file</w:t>
      </w:r>
      <w:r>
        <w:rPr>
          <w:rStyle w:val="Strong"/>
          <w:b w:val="0"/>
          <w:sz w:val="24"/>
          <w:szCs w:val="24"/>
        </w:rPr>
        <w:t>.</w:t>
      </w:r>
    </w:p>
    <w:p w:rsidR="00D60952" w:rsidRDefault="00D60952" w:rsidP="006038BB">
      <w:pPr>
        <w:rPr>
          <w:rStyle w:val="Strong"/>
          <w:b w:val="0"/>
        </w:rPr>
      </w:pPr>
    </w:p>
    <w:p w:rsidR="006F6CFB" w:rsidRDefault="006F6CFB" w:rsidP="00616414">
      <w:pPr>
        <w:rPr>
          <w:rStyle w:val="Strong"/>
          <w:b w:val="0"/>
          <w:bCs w:val="0"/>
        </w:rPr>
      </w:pPr>
      <w:r w:rsidRPr="007A487F">
        <w:rPr>
          <w:rStyle w:val="Strong"/>
          <w:b w:val="0"/>
          <w:bCs w:val="0"/>
        </w:rPr>
        <w:t xml:space="preserve">All Scientific Progress Reports must include URL links to publications in PubMed Central supported by the Foundation Fighting Blindness since the inception of the award, recognizing that publications within the last 12 months will not be posted yet.  Whenever possible, authors should make every effort to deposit an electronic copy of their final peer-reviewed manuscripts in PubMed Central immediately upon acceptance for journal publication. </w:t>
      </w:r>
    </w:p>
    <w:p w:rsidR="006F6CFB" w:rsidRDefault="006F6CFB" w:rsidP="00616414">
      <w:pPr>
        <w:rPr>
          <w:rStyle w:val="Strong"/>
          <w:b w:val="0"/>
          <w:bCs w:val="0"/>
        </w:rPr>
      </w:pPr>
    </w:p>
    <w:p w:rsidR="00D6124E" w:rsidRDefault="00D6124E" w:rsidP="00616414">
      <w:pPr>
        <w:rPr>
          <w:rStyle w:val="Strong"/>
          <w:b w:val="0"/>
        </w:rPr>
      </w:pPr>
      <w:r>
        <w:rPr>
          <w:rStyle w:val="Strong"/>
          <w:b w:val="0"/>
        </w:rPr>
        <w:t>State any ways in which this work has</w:t>
      </w:r>
      <w:r w:rsidR="00616414">
        <w:rPr>
          <w:rStyle w:val="Strong"/>
          <w:b w:val="0"/>
        </w:rPr>
        <w:t xml:space="preserve"> </w:t>
      </w:r>
      <w:r w:rsidR="009B12B6">
        <w:rPr>
          <w:rStyle w:val="Strong"/>
          <w:b w:val="0"/>
        </w:rPr>
        <w:t xml:space="preserve">resulted (or is likely to result) in </w:t>
      </w:r>
      <w:r>
        <w:rPr>
          <w:rStyle w:val="Strong"/>
          <w:b w:val="0"/>
        </w:rPr>
        <w:t>technology transfer, such as</w:t>
      </w:r>
      <w:r w:rsidR="00616414">
        <w:rPr>
          <w:rStyle w:val="Strong"/>
          <w:b w:val="0"/>
        </w:rPr>
        <w:t xml:space="preserve"> (but not limited to)</w:t>
      </w:r>
      <w:r>
        <w:rPr>
          <w:rStyle w:val="Strong"/>
          <w:b w:val="0"/>
        </w:rPr>
        <w:t xml:space="preserve">: new inventions, patents/licenses, </w:t>
      </w:r>
      <w:r w:rsidR="00017BDF">
        <w:rPr>
          <w:rStyle w:val="Strong"/>
          <w:b w:val="0"/>
        </w:rPr>
        <w:t xml:space="preserve">transfer of results to industry or government, </w:t>
      </w:r>
      <w:r w:rsidR="00D60952">
        <w:rPr>
          <w:rStyle w:val="Strong"/>
          <w:b w:val="0"/>
        </w:rPr>
        <w:t>initiation of a start-up company, or adoption of new practices.</w:t>
      </w:r>
    </w:p>
    <w:p w:rsidR="00D74B06" w:rsidRDefault="00D74B06" w:rsidP="00616414">
      <w:pPr>
        <w:rPr>
          <w:rStyle w:val="Strong"/>
          <w:b w:val="0"/>
        </w:rPr>
      </w:pPr>
    </w:p>
    <w:p w:rsidR="00D74B06" w:rsidRPr="00D74B06" w:rsidRDefault="00D74B06" w:rsidP="00D74B06">
      <w:pPr>
        <w:rPr>
          <w:rFonts w:ascii="Times New Roman" w:hAnsi="Times New Roman" w:cs="Times New Roman"/>
        </w:rPr>
      </w:pPr>
      <w:r w:rsidRPr="00D74B06">
        <w:rPr>
          <w:b/>
          <w:bCs/>
          <w:sz w:val="22"/>
          <w:szCs w:val="22"/>
        </w:rPr>
        <w:t>SECTION V: BIOGRAPHICAL NARRATIVE</w:t>
      </w:r>
      <w:r w:rsidRPr="00D74B06">
        <w:rPr>
          <w:sz w:val="22"/>
          <w:szCs w:val="22"/>
        </w:rPr>
        <w:t xml:space="preserve"> (limit: 1 single-spaced page, per narrative)</w:t>
      </w:r>
    </w:p>
    <w:p w:rsidR="00D74B06" w:rsidRPr="00D74B06" w:rsidRDefault="00D74B06" w:rsidP="00D74B06">
      <w:pPr>
        <w:rPr>
          <w:rFonts w:ascii="Times New Roman" w:hAnsi="Times New Roman" w:cs="Times New Roman"/>
        </w:rPr>
      </w:pPr>
      <w:r w:rsidRPr="00D74B06">
        <w:rPr>
          <w:sz w:val="22"/>
          <w:szCs w:val="22"/>
        </w:rPr>
        <w:t> </w:t>
      </w:r>
    </w:p>
    <w:p w:rsidR="00B303D9" w:rsidRPr="00C539F3" w:rsidRDefault="00B303D9" w:rsidP="00D74B06">
      <w:pPr>
        <w:rPr>
          <w:u w:val="single"/>
        </w:rPr>
      </w:pPr>
      <w:r w:rsidRPr="00C539F3">
        <w:rPr>
          <w:u w:val="single"/>
        </w:rPr>
        <w:t xml:space="preserve">If this is your first progress report for this award you must submit a biographical narrative.  If you have submitted a biographical narrative for </w:t>
      </w:r>
      <w:r w:rsidRPr="006F6CFB">
        <w:rPr>
          <w:b/>
          <w:u w:val="single"/>
        </w:rPr>
        <w:t>this</w:t>
      </w:r>
      <w:r w:rsidRPr="00C539F3">
        <w:rPr>
          <w:u w:val="single"/>
        </w:rPr>
        <w:t xml:space="preserve"> award then </w:t>
      </w:r>
      <w:r w:rsidR="006F6CFB">
        <w:rPr>
          <w:u w:val="single"/>
        </w:rPr>
        <w:t xml:space="preserve">you </w:t>
      </w:r>
      <w:r w:rsidRPr="00C539F3">
        <w:rPr>
          <w:u w:val="single"/>
        </w:rPr>
        <w:t xml:space="preserve">should submit again only if your biographical narrative has changed since your last submission for this award.  </w:t>
      </w:r>
    </w:p>
    <w:p w:rsidR="00B303D9" w:rsidRDefault="00B303D9" w:rsidP="00D74B06">
      <w:pPr>
        <w:rPr>
          <w:sz w:val="22"/>
          <w:szCs w:val="22"/>
        </w:rPr>
      </w:pPr>
    </w:p>
    <w:p w:rsidR="00D74B06" w:rsidRPr="00C539F3" w:rsidRDefault="00D74B06" w:rsidP="00D74B06">
      <w:pPr>
        <w:rPr>
          <w:rFonts w:ascii="Times New Roman" w:hAnsi="Times New Roman" w:cs="Times New Roman"/>
        </w:rPr>
      </w:pPr>
      <w:r w:rsidRPr="00C539F3">
        <w:t xml:space="preserve">A biographical narrative (i.e., not bullet form and not an NIH biosketch) for the Center Director, as well as each Module PI, must accompany the </w:t>
      </w:r>
      <w:smartTag w:uri="urn:schemas-microsoft-com:office:smarttags" w:element="stockticker">
        <w:r w:rsidRPr="00C539F3">
          <w:t>SPR</w:t>
        </w:r>
      </w:smartTag>
      <w:r w:rsidRPr="00C539F3">
        <w:t>. This biosketch is used by FFB in public communications, events, and fund-raising, and should be written for a non-technical audience.</w:t>
      </w:r>
    </w:p>
    <w:p w:rsidR="00D74B06" w:rsidRPr="00C539F3" w:rsidRDefault="00D74B06" w:rsidP="00D74B06">
      <w:pPr>
        <w:rPr>
          <w:rFonts w:ascii="Times New Roman" w:hAnsi="Times New Roman" w:cs="Times New Roman"/>
        </w:rPr>
      </w:pPr>
      <w:r w:rsidRPr="00C539F3">
        <w:t> </w:t>
      </w:r>
    </w:p>
    <w:p w:rsidR="00D74B06" w:rsidRPr="00C539F3" w:rsidRDefault="00D74B06" w:rsidP="00D74B06">
      <w:pPr>
        <w:rPr>
          <w:rFonts w:ascii="Times New Roman" w:hAnsi="Times New Roman" w:cs="Times New Roman"/>
        </w:rPr>
      </w:pPr>
      <w:r w:rsidRPr="00C539F3">
        <w:t>Information to be included, in paragraph form, is:</w:t>
      </w:r>
    </w:p>
    <w:p w:rsidR="00D74B06" w:rsidRPr="00C539F3" w:rsidRDefault="00D74B06" w:rsidP="00D74B06">
      <w:pPr>
        <w:rPr>
          <w:rFonts w:ascii="Times New Roman" w:hAnsi="Times New Roman" w:cs="Times New Roman"/>
        </w:rPr>
      </w:pPr>
      <w:r w:rsidRPr="00C539F3">
        <w:t> </w:t>
      </w:r>
    </w:p>
    <w:p w:rsidR="00D74B06" w:rsidRPr="00C539F3" w:rsidRDefault="00D74B06" w:rsidP="00D74B06">
      <w:pPr>
        <w:numPr>
          <w:ilvl w:val="0"/>
          <w:numId w:val="46"/>
        </w:numPr>
        <w:rPr>
          <w:rFonts w:ascii="Times New Roman" w:hAnsi="Times New Roman" w:cs="Times New Roman"/>
        </w:rPr>
      </w:pPr>
      <w:r w:rsidRPr="00C539F3">
        <w:t>Name, professional degrees, current affiliation (as you would like it to appear in FFB materials and publications), current position and title(s), and general duties and responsibilities;</w:t>
      </w:r>
      <w:r w:rsidRPr="00C539F3">
        <w:rPr>
          <w:rFonts w:ascii="Times New Roman" w:hAnsi="Times New Roman" w:cs="Times New Roman"/>
        </w:rPr>
        <w:t xml:space="preserve"> </w:t>
      </w:r>
    </w:p>
    <w:p w:rsidR="00D74B06" w:rsidRPr="00C539F3" w:rsidRDefault="00D74B06" w:rsidP="00D74B06">
      <w:pPr>
        <w:rPr>
          <w:rFonts w:ascii="Times New Roman" w:hAnsi="Times New Roman" w:cs="Times New Roman"/>
        </w:rPr>
      </w:pPr>
      <w:r w:rsidRPr="00C539F3">
        <w:t> </w:t>
      </w:r>
    </w:p>
    <w:p w:rsidR="00D74B06" w:rsidRPr="00C539F3" w:rsidRDefault="00D74B06" w:rsidP="00D74B06">
      <w:pPr>
        <w:numPr>
          <w:ilvl w:val="0"/>
          <w:numId w:val="47"/>
        </w:numPr>
        <w:rPr>
          <w:rFonts w:ascii="Times New Roman" w:hAnsi="Times New Roman" w:cs="Times New Roman"/>
        </w:rPr>
      </w:pPr>
      <w:r w:rsidRPr="00C539F3">
        <w:t>Past professional (technically relevant) positions leading to your current position (e.g., job, fellowship, residency) and highlights of your respective, overall duties/responsibilities; degree-granting institutions and departments/programs (i.e., education); and,</w:t>
      </w:r>
      <w:r w:rsidRPr="00C539F3">
        <w:rPr>
          <w:rFonts w:ascii="Times New Roman" w:hAnsi="Times New Roman" w:cs="Times New Roman"/>
        </w:rPr>
        <w:t xml:space="preserve"> </w:t>
      </w:r>
    </w:p>
    <w:p w:rsidR="00D74B06" w:rsidRPr="00C539F3" w:rsidRDefault="00D74B06" w:rsidP="00D74B06">
      <w:pPr>
        <w:rPr>
          <w:rFonts w:ascii="Times New Roman" w:hAnsi="Times New Roman" w:cs="Times New Roman"/>
        </w:rPr>
      </w:pPr>
      <w:r w:rsidRPr="00C539F3">
        <w:t> </w:t>
      </w:r>
    </w:p>
    <w:p w:rsidR="00C539F3" w:rsidRDefault="00D74B06" w:rsidP="00D74B06">
      <w:pPr>
        <w:numPr>
          <w:ilvl w:val="0"/>
          <w:numId w:val="48"/>
        </w:numPr>
        <w:rPr>
          <w:rFonts w:ascii="Times New Roman" w:hAnsi="Times New Roman" w:cs="Times New Roman"/>
        </w:rPr>
      </w:pPr>
      <w:r w:rsidRPr="00C539F3">
        <w:t>Current area(s) of expertise and scientific/clinical interests; select, major accomplishments (optional); and note-worthy awards and honors.</w:t>
      </w:r>
      <w:r w:rsidRPr="00C539F3">
        <w:rPr>
          <w:rFonts w:ascii="Times New Roman" w:hAnsi="Times New Roman" w:cs="Times New Roman"/>
        </w:rPr>
        <w:t xml:space="preserve"> </w:t>
      </w:r>
    </w:p>
    <w:p w:rsidR="003D06CB" w:rsidRPr="00C539F3" w:rsidRDefault="00C539F3" w:rsidP="00C539F3">
      <w:pPr>
        <w:ind w:left="720"/>
        <w:rPr>
          <w:bCs/>
        </w:rPr>
      </w:pPr>
      <w:r w:rsidRPr="00C539F3">
        <w:rPr>
          <w:rFonts w:ascii="Times New Roman" w:hAnsi="Times New Roman" w:cs="Times New Roman"/>
        </w:rPr>
        <w:br w:type="page"/>
      </w:r>
    </w:p>
    <w:p w:rsidR="003D06CB" w:rsidRPr="00180FD2" w:rsidRDefault="003D06CB" w:rsidP="003D06CB">
      <w:pPr>
        <w:pBdr>
          <w:top w:val="single" w:sz="4" w:space="1" w:color="FF0000"/>
          <w:left w:val="single" w:sz="4" w:space="4" w:color="FF0000"/>
          <w:bottom w:val="single" w:sz="4" w:space="1" w:color="FF0000"/>
          <w:right w:val="single" w:sz="4" w:space="4" w:color="FF0000"/>
        </w:pBdr>
        <w:rPr>
          <w:b/>
          <w:bCs/>
        </w:rPr>
      </w:pPr>
      <w:r w:rsidRPr="00180FD2">
        <w:rPr>
          <w:b/>
          <w:bCs/>
        </w:rPr>
        <w:t>FINANCIAL REPORT SUBMISSION INSTRUCTIONS AND COMPONENTS</w:t>
      </w:r>
    </w:p>
    <w:p w:rsidR="003D06CB" w:rsidRPr="00180FD2" w:rsidRDefault="003D06CB" w:rsidP="00616414">
      <w:pPr>
        <w:rPr>
          <w:bCs/>
        </w:rPr>
      </w:pPr>
    </w:p>
    <w:p w:rsidR="003026D0" w:rsidRPr="00180FD2" w:rsidRDefault="006038BB" w:rsidP="003026D0">
      <w:pPr>
        <w:rPr>
          <w:bCs/>
        </w:rPr>
      </w:pPr>
      <w:r w:rsidRPr="00180FD2">
        <w:rPr>
          <w:bCs/>
        </w:rPr>
        <w:t xml:space="preserve">The </w:t>
      </w:r>
      <w:r w:rsidRPr="008521D8">
        <w:rPr>
          <w:bCs/>
        </w:rPr>
        <w:t>Financial Report</w:t>
      </w:r>
      <w:r w:rsidR="005735C6" w:rsidRPr="00180FD2">
        <w:rPr>
          <w:bCs/>
        </w:rPr>
        <w:t xml:space="preserve">, submitted </w:t>
      </w:r>
      <w:r w:rsidR="00E01BC1" w:rsidRPr="00180FD2">
        <w:rPr>
          <w:bCs/>
        </w:rPr>
        <w:t xml:space="preserve">separately from the </w:t>
      </w:r>
      <w:smartTag w:uri="urn:schemas-microsoft-com:office:smarttags" w:element="stockticker">
        <w:r w:rsidR="00E01BC1" w:rsidRPr="00180FD2">
          <w:rPr>
            <w:bCs/>
          </w:rPr>
          <w:t>SPR</w:t>
        </w:r>
      </w:smartTag>
      <w:r w:rsidR="003026D0" w:rsidRPr="00180FD2">
        <w:rPr>
          <w:bCs/>
        </w:rPr>
        <w:t>, should provide a comprehensive accounting of all expenditures throughout the budget reporting period. It</w:t>
      </w:r>
      <w:r w:rsidRPr="00180FD2">
        <w:rPr>
          <w:bCs/>
        </w:rPr>
        <w:t xml:space="preserve"> </w:t>
      </w:r>
      <w:r w:rsidR="003026D0" w:rsidRPr="00180FD2">
        <w:rPr>
          <w:bCs/>
        </w:rPr>
        <w:t xml:space="preserve">must be received no later than 90 days after the end of the previous </w:t>
      </w:r>
      <w:r w:rsidR="00983803" w:rsidRPr="00180FD2">
        <w:rPr>
          <w:bCs/>
        </w:rPr>
        <w:t>budget</w:t>
      </w:r>
      <w:r w:rsidR="003026D0" w:rsidRPr="00180FD2">
        <w:rPr>
          <w:bCs/>
        </w:rPr>
        <w:t xml:space="preserve"> period.</w:t>
      </w:r>
    </w:p>
    <w:p w:rsidR="003026D0" w:rsidRPr="00180FD2" w:rsidRDefault="003026D0" w:rsidP="003026D0">
      <w:pPr>
        <w:rPr>
          <w:bCs/>
        </w:rPr>
      </w:pPr>
    </w:p>
    <w:p w:rsidR="003D06CB" w:rsidRPr="00180FD2" w:rsidRDefault="003026D0" w:rsidP="00616414">
      <w:pPr>
        <w:rPr>
          <w:bCs/>
        </w:rPr>
      </w:pPr>
      <w:r w:rsidRPr="00180FD2">
        <w:rPr>
          <w:bCs/>
        </w:rPr>
        <w:t xml:space="preserve">For example, a three-year Award whose start date is June 16, 2008, would require annual submission of three Financial Reports, provided to FFB by September 16, 2009, 2010, and 2011 (the latest). </w:t>
      </w:r>
      <w:r w:rsidR="00414F0F" w:rsidRPr="00180FD2">
        <w:rPr>
          <w:bCs/>
        </w:rPr>
        <w:t xml:space="preserve"> </w:t>
      </w:r>
    </w:p>
    <w:p w:rsidR="003D06CB" w:rsidRPr="00180FD2" w:rsidRDefault="003D06CB" w:rsidP="00616414">
      <w:pPr>
        <w:rPr>
          <w:bCs/>
        </w:rPr>
      </w:pPr>
    </w:p>
    <w:p w:rsidR="004021C1" w:rsidRDefault="003D06CB" w:rsidP="00616414">
      <w:pPr>
        <w:rPr>
          <w:bCs/>
        </w:rPr>
      </w:pPr>
      <w:r w:rsidRPr="00180FD2">
        <w:rPr>
          <w:bCs/>
        </w:rPr>
        <w:t xml:space="preserve">1. The </w:t>
      </w:r>
      <w:r w:rsidR="002D3BB1" w:rsidRPr="00180FD2">
        <w:rPr>
          <w:b/>
          <w:bCs/>
        </w:rPr>
        <w:t xml:space="preserve">Financial Report </w:t>
      </w:r>
      <w:r w:rsidRPr="00180FD2">
        <w:rPr>
          <w:b/>
          <w:bCs/>
        </w:rPr>
        <w:t xml:space="preserve">form </w:t>
      </w:r>
      <w:r w:rsidR="002D3BB1" w:rsidRPr="00180FD2">
        <w:rPr>
          <w:b/>
          <w:bCs/>
        </w:rPr>
        <w:t>(an Excel document)</w:t>
      </w:r>
      <w:r w:rsidR="002D3BB1" w:rsidRPr="00180FD2">
        <w:rPr>
          <w:bCs/>
        </w:rPr>
        <w:t xml:space="preserve"> </w:t>
      </w:r>
      <w:r w:rsidRPr="00180FD2">
        <w:rPr>
          <w:bCs/>
        </w:rPr>
        <w:t xml:space="preserve">to be used for </w:t>
      </w:r>
      <w:r w:rsidR="003026D0" w:rsidRPr="00180FD2">
        <w:rPr>
          <w:bCs/>
        </w:rPr>
        <w:t>each</w:t>
      </w:r>
      <w:r w:rsidRPr="00180FD2">
        <w:rPr>
          <w:bCs/>
        </w:rPr>
        <w:t xml:space="preserve"> Financial Report is provided on the </w:t>
      </w:r>
      <w:hyperlink r:id="rId16" w:anchor="iirg" w:history="1">
        <w:r w:rsidRPr="006F6CFB">
          <w:rPr>
            <w:rStyle w:val="Hyperlink"/>
            <w:b/>
            <w:bCs/>
          </w:rPr>
          <w:t>FFB web site</w:t>
        </w:r>
      </w:hyperlink>
      <w:r w:rsidR="00A25538">
        <w:rPr>
          <w:bCs/>
        </w:rPr>
        <w:t>. Forms</w:t>
      </w:r>
      <w:r w:rsidR="002D3BB1" w:rsidRPr="00180FD2">
        <w:t xml:space="preserve"> submitted in alternate formats will be returned</w:t>
      </w:r>
      <w:r w:rsidR="004021C1">
        <w:t>.</w:t>
      </w:r>
      <w:r w:rsidR="002D3BB1" w:rsidRPr="00180FD2">
        <w:t xml:space="preserve"> </w:t>
      </w:r>
    </w:p>
    <w:p w:rsidR="002D3BB1" w:rsidRPr="00180FD2" w:rsidRDefault="002D3BB1" w:rsidP="00616414">
      <w:pPr>
        <w:rPr>
          <w:bCs/>
        </w:rPr>
      </w:pPr>
    </w:p>
    <w:p w:rsidR="00F5570E" w:rsidRDefault="00F07D71" w:rsidP="0013272F">
      <w:pPr>
        <w:rPr>
          <w:rStyle w:val="Strong"/>
          <w:b w:val="0"/>
        </w:rPr>
      </w:pPr>
      <w:r w:rsidRPr="00180FD2">
        <w:rPr>
          <w:bCs/>
        </w:rPr>
        <w:t>2</w:t>
      </w:r>
      <w:r w:rsidR="003D06CB" w:rsidRPr="00180FD2">
        <w:rPr>
          <w:bCs/>
        </w:rPr>
        <w:t xml:space="preserve">. </w:t>
      </w:r>
      <w:r w:rsidRPr="00180FD2">
        <w:rPr>
          <w:bCs/>
        </w:rPr>
        <w:t xml:space="preserve">Financial Reports must be </w:t>
      </w:r>
      <w:r w:rsidRPr="00180FD2">
        <w:rPr>
          <w:b/>
          <w:bCs/>
        </w:rPr>
        <w:t xml:space="preserve">submitted </w:t>
      </w:r>
      <w:r w:rsidR="00EA28D6" w:rsidRPr="00180FD2">
        <w:rPr>
          <w:b/>
          <w:bCs/>
        </w:rPr>
        <w:t>electronically</w:t>
      </w:r>
      <w:r w:rsidR="009B12B6" w:rsidRPr="00180FD2">
        <w:rPr>
          <w:bCs/>
        </w:rPr>
        <w:t xml:space="preserve"> </w:t>
      </w:r>
      <w:r w:rsidR="0013272F">
        <w:rPr>
          <w:rStyle w:val="Strong"/>
          <w:b w:val="0"/>
        </w:rPr>
        <w:t>using the secure online portal (</w:t>
      </w:r>
      <w:hyperlink r:id="rId17" w:history="1">
        <w:r w:rsidR="0013272F" w:rsidRPr="004009DE">
          <w:rPr>
            <w:rStyle w:val="Hyperlink"/>
          </w:rPr>
          <w:t>https://reports.blindness.org/</w:t>
        </w:r>
      </w:hyperlink>
      <w:r w:rsidR="0013272F">
        <w:rPr>
          <w:rStyle w:val="Strong"/>
          <w:b w:val="0"/>
        </w:rPr>
        <w:t xml:space="preserve">) with the log-in emailed to you.  If you have not received a log-in, please contact </w:t>
      </w:r>
      <w:hyperlink r:id="rId18" w:history="1">
        <w:r w:rsidR="0013272F" w:rsidRPr="004009DE">
          <w:rPr>
            <w:rStyle w:val="Hyperlink"/>
          </w:rPr>
          <w:t>grants@fightblindness.org</w:t>
        </w:r>
      </w:hyperlink>
      <w:r w:rsidR="0013272F">
        <w:rPr>
          <w:rStyle w:val="Strong"/>
          <w:b w:val="0"/>
        </w:rPr>
        <w:t>. Use the browse button for the final report to select your PDF or Word document, and click upload to complete the process.</w:t>
      </w:r>
    </w:p>
    <w:p w:rsidR="0013272F" w:rsidRPr="00180FD2" w:rsidRDefault="0013272F" w:rsidP="0013272F">
      <w:pPr>
        <w:rPr>
          <w:bCs/>
        </w:rPr>
      </w:pPr>
    </w:p>
    <w:p w:rsidR="002D3BB1" w:rsidRPr="00180FD2" w:rsidRDefault="00F07D71" w:rsidP="006038BB">
      <w:pPr>
        <w:rPr>
          <w:bCs/>
        </w:rPr>
      </w:pPr>
      <w:r w:rsidRPr="00180FD2">
        <w:rPr>
          <w:bCs/>
        </w:rPr>
        <w:t>3</w:t>
      </w:r>
      <w:r w:rsidR="003D06CB" w:rsidRPr="00180FD2">
        <w:rPr>
          <w:bCs/>
        </w:rPr>
        <w:t xml:space="preserve">. Reports should be prepared </w:t>
      </w:r>
      <w:r w:rsidR="003D06CB" w:rsidRPr="00180FD2">
        <w:rPr>
          <w:bCs/>
          <w:u w:val="single"/>
        </w:rPr>
        <w:t>and</w:t>
      </w:r>
      <w:r w:rsidR="003D06CB" w:rsidRPr="00180FD2">
        <w:rPr>
          <w:bCs/>
        </w:rPr>
        <w:t xml:space="preserve"> signed by the Grant</w:t>
      </w:r>
      <w:r w:rsidRPr="00180FD2">
        <w:rPr>
          <w:bCs/>
        </w:rPr>
        <w:t>s</w:t>
      </w:r>
      <w:r w:rsidR="003D06CB" w:rsidRPr="00180FD2">
        <w:rPr>
          <w:bCs/>
        </w:rPr>
        <w:t xml:space="preserve"> Administrator for this grant.</w:t>
      </w:r>
    </w:p>
    <w:p w:rsidR="009B12B6" w:rsidRPr="005735C6" w:rsidRDefault="006038BB" w:rsidP="00EA28D6">
      <w:pPr>
        <w:rPr>
          <w:rStyle w:val="Strong"/>
          <w:b w:val="0"/>
        </w:rPr>
      </w:pPr>
      <w:r w:rsidRPr="00180FD2">
        <w:rPr>
          <w:bCs/>
        </w:rPr>
        <w:t>Expense categories should match th</w:t>
      </w:r>
      <w:r w:rsidR="00F5570E" w:rsidRPr="00180FD2">
        <w:rPr>
          <w:bCs/>
        </w:rPr>
        <w:t>ose provided within the</w:t>
      </w:r>
      <w:r w:rsidRPr="00180FD2">
        <w:rPr>
          <w:bCs/>
        </w:rPr>
        <w:t xml:space="preserve"> </w:t>
      </w:r>
      <w:r w:rsidR="00F5570E" w:rsidRPr="00180FD2">
        <w:rPr>
          <w:bCs/>
        </w:rPr>
        <w:t xml:space="preserve">FFB-approved, annual </w:t>
      </w:r>
      <w:r w:rsidRPr="00180FD2">
        <w:rPr>
          <w:bCs/>
        </w:rPr>
        <w:t xml:space="preserve">budgets submitted </w:t>
      </w:r>
      <w:r w:rsidR="00F5570E" w:rsidRPr="00180FD2">
        <w:rPr>
          <w:bCs/>
        </w:rPr>
        <w:t>for</w:t>
      </w:r>
      <w:r w:rsidRPr="00180FD2">
        <w:rPr>
          <w:bCs/>
        </w:rPr>
        <w:t xml:space="preserve"> the original</w:t>
      </w:r>
      <w:r w:rsidR="00F5570E" w:rsidRPr="00180FD2">
        <w:rPr>
          <w:b/>
          <w:bCs/>
        </w:rPr>
        <w:t xml:space="preserve"> </w:t>
      </w:r>
      <w:r w:rsidR="00F5570E" w:rsidRPr="00180FD2">
        <w:rPr>
          <w:bCs/>
        </w:rPr>
        <w:t>grant</w:t>
      </w:r>
      <w:r w:rsidRPr="00180FD2">
        <w:rPr>
          <w:bCs/>
        </w:rPr>
        <w:t xml:space="preserve"> application</w:t>
      </w:r>
      <w:r w:rsidR="00F5570E" w:rsidRPr="00180FD2">
        <w:rPr>
          <w:bCs/>
        </w:rPr>
        <w:t>.</w:t>
      </w:r>
      <w:r w:rsidR="00673095">
        <w:rPr>
          <w:bCs/>
        </w:rPr>
        <w:t xml:space="preserve"> </w:t>
      </w:r>
    </w:p>
    <w:sectPr w:rsidR="009B12B6" w:rsidRPr="005735C6" w:rsidSect="009C476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0E" w:rsidRDefault="0078070E">
      <w:r>
        <w:separator/>
      </w:r>
    </w:p>
  </w:endnote>
  <w:endnote w:type="continuationSeparator" w:id="0">
    <w:p w:rsidR="0078070E" w:rsidRDefault="0078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2F" w:rsidRDefault="00132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84" w:rsidRDefault="001E09DB" w:rsidP="00CE316E">
    <w:pPr>
      <w:pStyle w:val="Header"/>
      <w:jc w:val="center"/>
      <w:rPr>
        <w:rStyle w:val="PageNumber"/>
      </w:rPr>
    </w:pPr>
    <w:r w:rsidRPr="00C03652">
      <w:rPr>
        <w:rStyle w:val="PageNumber"/>
        <w:sz w:val="22"/>
        <w:szCs w:val="22"/>
      </w:rPr>
      <w:fldChar w:fldCharType="begin"/>
    </w:r>
    <w:r w:rsidR="00AF2A84" w:rsidRPr="00C03652">
      <w:rPr>
        <w:rStyle w:val="PageNumber"/>
        <w:sz w:val="22"/>
        <w:szCs w:val="22"/>
      </w:rPr>
      <w:instrText xml:space="preserve"> PAGE </w:instrText>
    </w:r>
    <w:r w:rsidRPr="00C03652">
      <w:rPr>
        <w:rStyle w:val="PageNumber"/>
        <w:sz w:val="22"/>
        <w:szCs w:val="22"/>
      </w:rPr>
      <w:fldChar w:fldCharType="separate"/>
    </w:r>
    <w:r w:rsidR="0013272F">
      <w:rPr>
        <w:rStyle w:val="PageNumber"/>
        <w:noProof/>
        <w:sz w:val="22"/>
        <w:szCs w:val="22"/>
      </w:rPr>
      <w:t>7</w:t>
    </w:r>
    <w:r w:rsidRPr="00C03652">
      <w:rPr>
        <w:rStyle w:val="PageNumber"/>
        <w:sz w:val="22"/>
        <w:szCs w:val="22"/>
      </w:rPr>
      <w:fldChar w:fldCharType="end"/>
    </w:r>
  </w:p>
  <w:p w:rsidR="00AF2A84" w:rsidRPr="00AB79D2" w:rsidRDefault="001D5D62" w:rsidP="00CE316E">
    <w:pPr>
      <w:pStyle w:val="Header"/>
      <w:jc w:val="right"/>
      <w:rPr>
        <w:sz w:val="18"/>
        <w:szCs w:val="18"/>
      </w:rPr>
    </w:pPr>
    <w:r>
      <w:rPr>
        <w:sz w:val="18"/>
        <w:szCs w:val="18"/>
      </w:rPr>
      <w:tab/>
    </w:r>
    <w:r>
      <w:rPr>
        <w:sz w:val="18"/>
        <w:szCs w:val="18"/>
      </w:rPr>
      <w:tab/>
    </w:r>
    <w:r>
      <w:rPr>
        <w:sz w:val="18"/>
        <w:szCs w:val="18"/>
      </w:rPr>
      <w:tab/>
      <w:t xml:space="preserve">   </w:t>
    </w:r>
    <w:r w:rsidR="0013272F">
      <w:rPr>
        <w:sz w:val="18"/>
        <w:szCs w:val="18"/>
      </w:rPr>
      <w:t>Effective FY15</w:t>
    </w:r>
    <w:bookmarkStart w:id="1" w:name="_GoBack"/>
    <w:bookmarkEnd w:id="1"/>
  </w:p>
  <w:p w:rsidR="00AF2A84" w:rsidRPr="00C03652" w:rsidRDefault="00AF2A84" w:rsidP="00542E7F">
    <w:pPr>
      <w:pStyle w:val="Footer"/>
      <w:jc w:val="center"/>
      <w:rPr>
        <w:sz w:val="22"/>
        <w:szCs w:val="22"/>
      </w:rPr>
    </w:pPr>
  </w:p>
  <w:p w:rsidR="00AF2A84" w:rsidRDefault="00AF2A84" w:rsidP="00542E7F">
    <w:pPr>
      <w:pStyle w:val="Footer"/>
      <w:jc w:val="right"/>
    </w:pPr>
  </w:p>
  <w:p w:rsidR="00AF2A84" w:rsidRDefault="00AF2A84" w:rsidP="00542E7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2F" w:rsidRDefault="00132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0E" w:rsidRDefault="0078070E">
      <w:r>
        <w:separator/>
      </w:r>
    </w:p>
  </w:footnote>
  <w:footnote w:type="continuationSeparator" w:id="0">
    <w:p w:rsidR="0078070E" w:rsidRDefault="0078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2F" w:rsidRDefault="00132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84" w:rsidRDefault="00AF2A84" w:rsidP="00AB79D2">
    <w:pPr>
      <w:pStyle w:val="Header"/>
      <w:rPr>
        <w:sz w:val="18"/>
        <w:szCs w:val="18"/>
      </w:rPr>
    </w:pPr>
    <w:r>
      <w:rPr>
        <w:sz w:val="18"/>
        <w:szCs w:val="18"/>
      </w:rPr>
      <w:tab/>
    </w:r>
    <w:r>
      <w:rPr>
        <w:sz w:val="18"/>
        <w:szCs w:val="18"/>
      </w:rPr>
      <w:tab/>
    </w:r>
  </w:p>
  <w:p w:rsidR="00AF2A84" w:rsidRDefault="00AF2A84" w:rsidP="00AB79D2">
    <w:pPr>
      <w:pStyle w:val="Header"/>
      <w:rPr>
        <w:sz w:val="18"/>
        <w:szCs w:val="18"/>
      </w:rPr>
    </w:pPr>
  </w:p>
  <w:p w:rsidR="00AF2A84" w:rsidRDefault="00AF2A84" w:rsidP="00AB79D2">
    <w:pPr>
      <w:pStyle w:val="Header"/>
      <w:rPr>
        <w:sz w:val="18"/>
        <w:szCs w:val="18"/>
      </w:rPr>
    </w:pPr>
  </w:p>
  <w:p w:rsidR="00AF2A84" w:rsidRPr="00AB79D2" w:rsidRDefault="00AF2A84" w:rsidP="00AB79D2">
    <w:pPr>
      <w:pStyle w:val="Header"/>
    </w:pPr>
    <w:r>
      <w:rPr>
        <w:sz w:val="18"/>
        <w:szCs w:val="18"/>
      </w:rPr>
      <w:tab/>
    </w:r>
    <w:r>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2F" w:rsidRDefault="00132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A4F1"/>
    <w:multiLevelType w:val="singleLevel"/>
    <w:tmpl w:val="279F75B9"/>
    <w:lvl w:ilvl="0">
      <w:start w:val="1"/>
      <w:numFmt w:val="decimal"/>
      <w:lvlText w:val="%1."/>
      <w:lvlJc w:val="left"/>
      <w:pPr>
        <w:tabs>
          <w:tab w:val="num" w:pos="288"/>
        </w:tabs>
        <w:ind w:left="1224" w:hanging="288"/>
      </w:pPr>
      <w:rPr>
        <w:rFonts w:ascii="Arial" w:hAnsi="Arial" w:cs="Arial"/>
        <w:snapToGrid/>
        <w:sz w:val="24"/>
        <w:szCs w:val="24"/>
      </w:rPr>
    </w:lvl>
  </w:abstractNum>
  <w:abstractNum w:abstractNumId="1">
    <w:nsid w:val="04BFBB6E"/>
    <w:multiLevelType w:val="singleLevel"/>
    <w:tmpl w:val="003C6315"/>
    <w:lvl w:ilvl="0">
      <w:start w:val="1"/>
      <w:numFmt w:val="upperLetter"/>
      <w:lvlText w:val="%1."/>
      <w:lvlJc w:val="left"/>
      <w:pPr>
        <w:tabs>
          <w:tab w:val="num" w:pos="288"/>
        </w:tabs>
        <w:ind w:left="1152" w:hanging="288"/>
      </w:pPr>
      <w:rPr>
        <w:rFonts w:ascii="Arial" w:hAnsi="Arial" w:cs="Arial"/>
        <w:snapToGrid/>
        <w:sz w:val="24"/>
        <w:szCs w:val="24"/>
      </w:rPr>
    </w:lvl>
  </w:abstractNum>
  <w:abstractNum w:abstractNumId="2">
    <w:nsid w:val="05693701"/>
    <w:multiLevelType w:val="hybridMultilevel"/>
    <w:tmpl w:val="DCB467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7960E2"/>
    <w:multiLevelType w:val="hybridMultilevel"/>
    <w:tmpl w:val="296451DE"/>
    <w:lvl w:ilvl="0" w:tplc="0409000F">
      <w:start w:val="1"/>
      <w:numFmt w:val="decimal"/>
      <w:lvlText w:val="%1."/>
      <w:lvlJc w:val="left"/>
      <w:pPr>
        <w:tabs>
          <w:tab w:val="num" w:pos="720"/>
        </w:tabs>
        <w:ind w:left="720" w:hanging="360"/>
      </w:pPr>
      <w:rPr>
        <w:rFonts w:hint="default"/>
      </w:rPr>
    </w:lvl>
    <w:lvl w:ilvl="1" w:tplc="226264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C14830"/>
    <w:multiLevelType w:val="hybridMultilevel"/>
    <w:tmpl w:val="27C28482"/>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0B461C5B"/>
    <w:multiLevelType w:val="hybridMultilevel"/>
    <w:tmpl w:val="DC2ACB3A"/>
    <w:lvl w:ilvl="0" w:tplc="0409000D">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37069"/>
    <w:multiLevelType w:val="hybridMultilevel"/>
    <w:tmpl w:val="E6D65D6E"/>
    <w:lvl w:ilvl="0" w:tplc="429E1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F638D5"/>
    <w:multiLevelType w:val="hybridMultilevel"/>
    <w:tmpl w:val="0352E03A"/>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17682F7B"/>
    <w:multiLevelType w:val="hybridMultilevel"/>
    <w:tmpl w:val="648E18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E11D23"/>
    <w:multiLevelType w:val="hybridMultilevel"/>
    <w:tmpl w:val="57141476"/>
    <w:lvl w:ilvl="0" w:tplc="C54690D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9C7E4F"/>
    <w:multiLevelType w:val="hybridMultilevel"/>
    <w:tmpl w:val="D5B64748"/>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25BA7B69"/>
    <w:multiLevelType w:val="hybridMultilevel"/>
    <w:tmpl w:val="68248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115B2"/>
    <w:multiLevelType w:val="multilevel"/>
    <w:tmpl w:val="5714147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2B79CF"/>
    <w:multiLevelType w:val="hybridMultilevel"/>
    <w:tmpl w:val="A59E4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7E739D"/>
    <w:multiLevelType w:val="hybridMultilevel"/>
    <w:tmpl w:val="F064DD2A"/>
    <w:lvl w:ilvl="0" w:tplc="0409000F">
      <w:start w:val="1"/>
      <w:numFmt w:val="decimal"/>
      <w:lvlText w:val="%1."/>
      <w:lvlJc w:val="left"/>
      <w:pPr>
        <w:tabs>
          <w:tab w:val="num" w:pos="720"/>
        </w:tabs>
        <w:ind w:left="720" w:hanging="360"/>
      </w:pPr>
      <w:rPr>
        <w:rFonts w:hint="default"/>
      </w:rPr>
    </w:lvl>
    <w:lvl w:ilvl="1" w:tplc="1494E5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B61F2D"/>
    <w:multiLevelType w:val="hybridMultilevel"/>
    <w:tmpl w:val="57F0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36C10"/>
    <w:multiLevelType w:val="hybridMultilevel"/>
    <w:tmpl w:val="B5A875B0"/>
    <w:lvl w:ilvl="0" w:tplc="D3028F5E">
      <w:start w:val="1"/>
      <w:numFmt w:val="decimal"/>
      <w:lvlText w:val="%1."/>
      <w:lvlJc w:val="left"/>
      <w:pPr>
        <w:tabs>
          <w:tab w:val="num" w:pos="1062"/>
        </w:tabs>
        <w:ind w:left="1062" w:hanging="7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nsid w:val="42AB5862"/>
    <w:multiLevelType w:val="hybridMultilevel"/>
    <w:tmpl w:val="695A0D18"/>
    <w:lvl w:ilvl="0" w:tplc="8F8A29A2">
      <w:start w:val="1"/>
      <w:numFmt w:val="decimal"/>
      <w:lvlText w:val="%1."/>
      <w:lvlJc w:val="left"/>
      <w:pPr>
        <w:tabs>
          <w:tab w:val="num" w:pos="759"/>
        </w:tabs>
        <w:ind w:left="759"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7946AA"/>
    <w:multiLevelType w:val="hybridMultilevel"/>
    <w:tmpl w:val="114620CC"/>
    <w:lvl w:ilvl="0" w:tplc="66AA14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7042F2"/>
    <w:multiLevelType w:val="hybridMultilevel"/>
    <w:tmpl w:val="EC90CE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5B90469"/>
    <w:multiLevelType w:val="multilevel"/>
    <w:tmpl w:val="51FEDD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8B86D9F"/>
    <w:multiLevelType w:val="hybridMultilevel"/>
    <w:tmpl w:val="573C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7D6B0B"/>
    <w:multiLevelType w:val="hybridMultilevel"/>
    <w:tmpl w:val="7ECAA256"/>
    <w:lvl w:ilvl="0" w:tplc="7D92ED6A">
      <w:start w:val="1"/>
      <w:numFmt w:val="decimal"/>
      <w:lvlText w:val="%1"/>
      <w:lvlJc w:val="left"/>
      <w:pPr>
        <w:tabs>
          <w:tab w:val="num" w:pos="1080"/>
        </w:tabs>
        <w:ind w:left="1080" w:hanging="720"/>
      </w:pPr>
      <w:rPr>
        <w:rFonts w:hint="default"/>
      </w:rPr>
    </w:lvl>
    <w:lvl w:ilvl="1" w:tplc="B6C2E2EE" w:tentative="1">
      <w:start w:val="1"/>
      <w:numFmt w:val="lowerLetter"/>
      <w:lvlText w:val="%2."/>
      <w:lvlJc w:val="left"/>
      <w:pPr>
        <w:tabs>
          <w:tab w:val="num" w:pos="1440"/>
        </w:tabs>
        <w:ind w:left="1440" w:hanging="360"/>
      </w:pPr>
    </w:lvl>
    <w:lvl w:ilvl="2" w:tplc="84DEAEBC" w:tentative="1">
      <w:start w:val="1"/>
      <w:numFmt w:val="lowerRoman"/>
      <w:lvlText w:val="%3."/>
      <w:lvlJc w:val="right"/>
      <w:pPr>
        <w:tabs>
          <w:tab w:val="num" w:pos="2160"/>
        </w:tabs>
        <w:ind w:left="2160" w:hanging="180"/>
      </w:pPr>
    </w:lvl>
    <w:lvl w:ilvl="3" w:tplc="0BC61046" w:tentative="1">
      <w:start w:val="1"/>
      <w:numFmt w:val="decimal"/>
      <w:lvlText w:val="%4."/>
      <w:lvlJc w:val="left"/>
      <w:pPr>
        <w:tabs>
          <w:tab w:val="num" w:pos="2880"/>
        </w:tabs>
        <w:ind w:left="2880" w:hanging="360"/>
      </w:pPr>
    </w:lvl>
    <w:lvl w:ilvl="4" w:tplc="910C1FDA" w:tentative="1">
      <w:start w:val="1"/>
      <w:numFmt w:val="lowerLetter"/>
      <w:lvlText w:val="%5."/>
      <w:lvlJc w:val="left"/>
      <w:pPr>
        <w:tabs>
          <w:tab w:val="num" w:pos="3600"/>
        </w:tabs>
        <w:ind w:left="3600" w:hanging="360"/>
      </w:pPr>
    </w:lvl>
    <w:lvl w:ilvl="5" w:tplc="701084AA" w:tentative="1">
      <w:start w:val="1"/>
      <w:numFmt w:val="lowerRoman"/>
      <w:lvlText w:val="%6."/>
      <w:lvlJc w:val="right"/>
      <w:pPr>
        <w:tabs>
          <w:tab w:val="num" w:pos="4320"/>
        </w:tabs>
        <w:ind w:left="4320" w:hanging="180"/>
      </w:pPr>
    </w:lvl>
    <w:lvl w:ilvl="6" w:tplc="046AB7A0" w:tentative="1">
      <w:start w:val="1"/>
      <w:numFmt w:val="decimal"/>
      <w:lvlText w:val="%7."/>
      <w:lvlJc w:val="left"/>
      <w:pPr>
        <w:tabs>
          <w:tab w:val="num" w:pos="5040"/>
        </w:tabs>
        <w:ind w:left="5040" w:hanging="360"/>
      </w:pPr>
    </w:lvl>
    <w:lvl w:ilvl="7" w:tplc="1A020B1E" w:tentative="1">
      <w:start w:val="1"/>
      <w:numFmt w:val="lowerLetter"/>
      <w:lvlText w:val="%8."/>
      <w:lvlJc w:val="left"/>
      <w:pPr>
        <w:tabs>
          <w:tab w:val="num" w:pos="5760"/>
        </w:tabs>
        <w:ind w:left="5760" w:hanging="360"/>
      </w:pPr>
    </w:lvl>
    <w:lvl w:ilvl="8" w:tplc="EAAC4ACA" w:tentative="1">
      <w:start w:val="1"/>
      <w:numFmt w:val="lowerRoman"/>
      <w:lvlText w:val="%9."/>
      <w:lvlJc w:val="right"/>
      <w:pPr>
        <w:tabs>
          <w:tab w:val="num" w:pos="6480"/>
        </w:tabs>
        <w:ind w:left="6480" w:hanging="180"/>
      </w:pPr>
    </w:lvl>
  </w:abstractNum>
  <w:abstractNum w:abstractNumId="24">
    <w:nsid w:val="4BB93E27"/>
    <w:multiLevelType w:val="hybridMultilevel"/>
    <w:tmpl w:val="49BAD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144BAE"/>
    <w:multiLevelType w:val="hybridMultilevel"/>
    <w:tmpl w:val="2C38ED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AA2524"/>
    <w:multiLevelType w:val="multilevel"/>
    <w:tmpl w:val="16D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135358"/>
    <w:multiLevelType w:val="hybridMultilevel"/>
    <w:tmpl w:val="8A1860A6"/>
    <w:lvl w:ilvl="0" w:tplc="860CFE9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862EA"/>
    <w:multiLevelType w:val="hybridMultilevel"/>
    <w:tmpl w:val="E98AE3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057961"/>
    <w:multiLevelType w:val="hybridMultilevel"/>
    <w:tmpl w:val="51FED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5255A7"/>
    <w:multiLevelType w:val="hybridMultilevel"/>
    <w:tmpl w:val="C344A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A33F77"/>
    <w:multiLevelType w:val="hybridMultilevel"/>
    <w:tmpl w:val="D032C7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CB3E7A"/>
    <w:multiLevelType w:val="hybridMultilevel"/>
    <w:tmpl w:val="2E5E5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235906"/>
    <w:multiLevelType w:val="multilevel"/>
    <w:tmpl w:val="FD04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296E60"/>
    <w:multiLevelType w:val="hybridMultilevel"/>
    <w:tmpl w:val="2FE0F8EC"/>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nsid w:val="6CE9644E"/>
    <w:multiLevelType w:val="multilevel"/>
    <w:tmpl w:val="A1E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A15256"/>
    <w:multiLevelType w:val="hybridMultilevel"/>
    <w:tmpl w:val="CD98CB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0397A62"/>
    <w:multiLevelType w:val="hybridMultilevel"/>
    <w:tmpl w:val="9940BA6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A273B5"/>
    <w:multiLevelType w:val="hybridMultilevel"/>
    <w:tmpl w:val="40E63EA0"/>
    <w:lvl w:ilvl="0" w:tplc="F9967C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F618E3"/>
    <w:multiLevelType w:val="multilevel"/>
    <w:tmpl w:val="C982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B53C19"/>
    <w:multiLevelType w:val="hybridMultilevel"/>
    <w:tmpl w:val="7A2C8D8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2">
    <w:nsid w:val="73E612F4"/>
    <w:multiLevelType w:val="hybridMultilevel"/>
    <w:tmpl w:val="B1F8F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4C4F6D"/>
    <w:multiLevelType w:val="hybridMultilevel"/>
    <w:tmpl w:val="2B34CA1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B680EB9"/>
    <w:multiLevelType w:val="hybridMultilevel"/>
    <w:tmpl w:val="E7D2FF7E"/>
    <w:lvl w:ilvl="0" w:tplc="0409000B">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5">
    <w:nsid w:val="7E1F47E2"/>
    <w:multiLevelType w:val="hybridMultilevel"/>
    <w:tmpl w:val="B2BA18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E2514C2"/>
    <w:multiLevelType w:val="hybridMultilevel"/>
    <w:tmpl w:val="0936BE6C"/>
    <w:lvl w:ilvl="0" w:tplc="0409000B">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7">
    <w:nsid w:val="7FD32334"/>
    <w:multiLevelType w:val="hybridMultilevel"/>
    <w:tmpl w:val="3BAA4ADA"/>
    <w:lvl w:ilvl="0" w:tplc="E65019E8">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0"/>
  </w:num>
  <w:num w:numId="3">
    <w:abstractNumId w:val="40"/>
  </w:num>
  <w:num w:numId="4">
    <w:abstractNumId w:val="22"/>
  </w:num>
  <w:num w:numId="5">
    <w:abstractNumId w:val="0"/>
  </w:num>
  <w:num w:numId="6">
    <w:abstractNumId w:val="21"/>
  </w:num>
  <w:num w:numId="7">
    <w:abstractNumId w:val="42"/>
  </w:num>
  <w:num w:numId="8">
    <w:abstractNumId w:val="41"/>
  </w:num>
  <w:num w:numId="9">
    <w:abstractNumId w:val="16"/>
  </w:num>
  <w:num w:numId="10">
    <w:abstractNumId w:val="14"/>
  </w:num>
  <w:num w:numId="11">
    <w:abstractNumId w:val="3"/>
  </w:num>
  <w:num w:numId="12">
    <w:abstractNumId w:val="15"/>
  </w:num>
  <w:num w:numId="13">
    <w:abstractNumId w:val="27"/>
  </w:num>
  <w:num w:numId="14">
    <w:abstractNumId w:val="1"/>
  </w:num>
  <w:num w:numId="15">
    <w:abstractNumId w:val="47"/>
  </w:num>
  <w:num w:numId="16">
    <w:abstractNumId w:val="17"/>
  </w:num>
  <w:num w:numId="17">
    <w:abstractNumId w:val="18"/>
  </w:num>
  <w:num w:numId="18">
    <w:abstractNumId w:val="39"/>
  </w:num>
  <w:num w:numId="19">
    <w:abstractNumId w:val="6"/>
  </w:num>
  <w:num w:numId="20">
    <w:abstractNumId w:val="9"/>
  </w:num>
  <w:num w:numId="21">
    <w:abstractNumId w:val="19"/>
  </w:num>
  <w:num w:numId="22">
    <w:abstractNumId w:val="28"/>
  </w:num>
  <w:num w:numId="23">
    <w:abstractNumId w:val="45"/>
  </w:num>
  <w:num w:numId="24">
    <w:abstractNumId w:val="24"/>
  </w:num>
  <w:num w:numId="25">
    <w:abstractNumId w:val="11"/>
  </w:num>
  <w:num w:numId="26">
    <w:abstractNumId w:val="8"/>
  </w:num>
  <w:num w:numId="27">
    <w:abstractNumId w:val="4"/>
  </w:num>
  <w:num w:numId="28">
    <w:abstractNumId w:val="46"/>
  </w:num>
  <w:num w:numId="29">
    <w:abstractNumId w:val="35"/>
  </w:num>
  <w:num w:numId="30">
    <w:abstractNumId w:val="44"/>
  </w:num>
  <w:num w:numId="31">
    <w:abstractNumId w:val="10"/>
  </w:num>
  <w:num w:numId="32">
    <w:abstractNumId w:val="7"/>
  </w:num>
  <w:num w:numId="33">
    <w:abstractNumId w:val="31"/>
  </w:num>
  <w:num w:numId="34">
    <w:abstractNumId w:val="37"/>
  </w:num>
  <w:num w:numId="35">
    <w:abstractNumId w:val="2"/>
  </w:num>
  <w:num w:numId="36">
    <w:abstractNumId w:val="38"/>
  </w:num>
  <w:num w:numId="37">
    <w:abstractNumId w:val="34"/>
  </w:num>
  <w:num w:numId="38">
    <w:abstractNumId w:val="29"/>
  </w:num>
  <w:num w:numId="39">
    <w:abstractNumId w:val="20"/>
  </w:num>
  <w:num w:numId="40">
    <w:abstractNumId w:val="32"/>
  </w:num>
  <w:num w:numId="41">
    <w:abstractNumId w:val="25"/>
  </w:num>
  <w:num w:numId="42">
    <w:abstractNumId w:val="12"/>
  </w:num>
  <w:num w:numId="43">
    <w:abstractNumId w:val="5"/>
  </w:num>
  <w:num w:numId="44">
    <w:abstractNumId w:val="43"/>
  </w:num>
  <w:num w:numId="45">
    <w:abstractNumId w:val="13"/>
  </w:num>
  <w:num w:numId="46">
    <w:abstractNumId w:val="36"/>
  </w:num>
  <w:num w:numId="47">
    <w:abstractNumId w:val="2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64"/>
    <w:rsid w:val="00000614"/>
    <w:rsid w:val="00002AE4"/>
    <w:rsid w:val="00003D26"/>
    <w:rsid w:val="00005795"/>
    <w:rsid w:val="00005B9E"/>
    <w:rsid w:val="000104A9"/>
    <w:rsid w:val="0001443C"/>
    <w:rsid w:val="000156BB"/>
    <w:rsid w:val="00017BDF"/>
    <w:rsid w:val="0002018D"/>
    <w:rsid w:val="000275C8"/>
    <w:rsid w:val="00027A0D"/>
    <w:rsid w:val="00027CAF"/>
    <w:rsid w:val="00031395"/>
    <w:rsid w:val="00033269"/>
    <w:rsid w:val="00037369"/>
    <w:rsid w:val="000379F9"/>
    <w:rsid w:val="000410BB"/>
    <w:rsid w:val="000469DD"/>
    <w:rsid w:val="000527DE"/>
    <w:rsid w:val="00061EFD"/>
    <w:rsid w:val="0006200E"/>
    <w:rsid w:val="00063289"/>
    <w:rsid w:val="000645F9"/>
    <w:rsid w:val="00066B8E"/>
    <w:rsid w:val="0007346D"/>
    <w:rsid w:val="000742E3"/>
    <w:rsid w:val="00082DF1"/>
    <w:rsid w:val="00086DD0"/>
    <w:rsid w:val="00087084"/>
    <w:rsid w:val="000874A2"/>
    <w:rsid w:val="00087781"/>
    <w:rsid w:val="00091B8B"/>
    <w:rsid w:val="00096310"/>
    <w:rsid w:val="00096CD3"/>
    <w:rsid w:val="000B475F"/>
    <w:rsid w:val="000C6B10"/>
    <w:rsid w:val="000C6B56"/>
    <w:rsid w:val="000C732F"/>
    <w:rsid w:val="000D345F"/>
    <w:rsid w:val="000D3E78"/>
    <w:rsid w:val="000D5AD2"/>
    <w:rsid w:val="000D6897"/>
    <w:rsid w:val="000D77F0"/>
    <w:rsid w:val="000E63B1"/>
    <w:rsid w:val="000F3A15"/>
    <w:rsid w:val="000F5113"/>
    <w:rsid w:val="00102928"/>
    <w:rsid w:val="00106A0D"/>
    <w:rsid w:val="0011379A"/>
    <w:rsid w:val="00114705"/>
    <w:rsid w:val="00124641"/>
    <w:rsid w:val="0013272F"/>
    <w:rsid w:val="001343BF"/>
    <w:rsid w:val="0013444D"/>
    <w:rsid w:val="001348DA"/>
    <w:rsid w:val="00137ADE"/>
    <w:rsid w:val="001420DD"/>
    <w:rsid w:val="00147596"/>
    <w:rsid w:val="00155B99"/>
    <w:rsid w:val="00163A3F"/>
    <w:rsid w:val="00163BD7"/>
    <w:rsid w:val="00165F9E"/>
    <w:rsid w:val="00177345"/>
    <w:rsid w:val="001774D7"/>
    <w:rsid w:val="00180F95"/>
    <w:rsid w:val="00180FD2"/>
    <w:rsid w:val="001818DD"/>
    <w:rsid w:val="00192F7E"/>
    <w:rsid w:val="00193005"/>
    <w:rsid w:val="001A34C5"/>
    <w:rsid w:val="001B5C03"/>
    <w:rsid w:val="001C2963"/>
    <w:rsid w:val="001C634E"/>
    <w:rsid w:val="001D22E8"/>
    <w:rsid w:val="001D27E6"/>
    <w:rsid w:val="001D29EB"/>
    <w:rsid w:val="001D3059"/>
    <w:rsid w:val="001D5D62"/>
    <w:rsid w:val="001E09DB"/>
    <w:rsid w:val="001E1102"/>
    <w:rsid w:val="001E1A8A"/>
    <w:rsid w:val="001E3F0A"/>
    <w:rsid w:val="001F66FF"/>
    <w:rsid w:val="0020166D"/>
    <w:rsid w:val="002039A3"/>
    <w:rsid w:val="00203A2E"/>
    <w:rsid w:val="00206C07"/>
    <w:rsid w:val="002121B7"/>
    <w:rsid w:val="00212281"/>
    <w:rsid w:val="00213EA0"/>
    <w:rsid w:val="0022224F"/>
    <w:rsid w:val="00222E6D"/>
    <w:rsid w:val="00222F12"/>
    <w:rsid w:val="0022377E"/>
    <w:rsid w:val="00227957"/>
    <w:rsid w:val="00230200"/>
    <w:rsid w:val="00231998"/>
    <w:rsid w:val="002329B4"/>
    <w:rsid w:val="00236D54"/>
    <w:rsid w:val="002419AB"/>
    <w:rsid w:val="00243DCD"/>
    <w:rsid w:val="00244819"/>
    <w:rsid w:val="00255F97"/>
    <w:rsid w:val="00261CEC"/>
    <w:rsid w:val="00265944"/>
    <w:rsid w:val="0027159A"/>
    <w:rsid w:val="00275505"/>
    <w:rsid w:val="0028009E"/>
    <w:rsid w:val="00286881"/>
    <w:rsid w:val="0029269B"/>
    <w:rsid w:val="002936AA"/>
    <w:rsid w:val="0029537F"/>
    <w:rsid w:val="00297258"/>
    <w:rsid w:val="002A1135"/>
    <w:rsid w:val="002A4D47"/>
    <w:rsid w:val="002B0BA3"/>
    <w:rsid w:val="002B39F9"/>
    <w:rsid w:val="002B566D"/>
    <w:rsid w:val="002C332C"/>
    <w:rsid w:val="002C68FE"/>
    <w:rsid w:val="002D3BB1"/>
    <w:rsid w:val="002D778E"/>
    <w:rsid w:val="002E3299"/>
    <w:rsid w:val="002E6449"/>
    <w:rsid w:val="002E6604"/>
    <w:rsid w:val="002E7363"/>
    <w:rsid w:val="002F28BA"/>
    <w:rsid w:val="002F3AD2"/>
    <w:rsid w:val="002F69EF"/>
    <w:rsid w:val="002F734B"/>
    <w:rsid w:val="00300E99"/>
    <w:rsid w:val="003026D0"/>
    <w:rsid w:val="003123B7"/>
    <w:rsid w:val="00314A05"/>
    <w:rsid w:val="00315FC1"/>
    <w:rsid w:val="00324ED1"/>
    <w:rsid w:val="00334094"/>
    <w:rsid w:val="003407C9"/>
    <w:rsid w:val="003408FD"/>
    <w:rsid w:val="00343F1A"/>
    <w:rsid w:val="00345A22"/>
    <w:rsid w:val="0034676D"/>
    <w:rsid w:val="003510EC"/>
    <w:rsid w:val="00351483"/>
    <w:rsid w:val="00353AF0"/>
    <w:rsid w:val="00354A6A"/>
    <w:rsid w:val="0035652F"/>
    <w:rsid w:val="003577AF"/>
    <w:rsid w:val="00360008"/>
    <w:rsid w:val="0036176C"/>
    <w:rsid w:val="003656AF"/>
    <w:rsid w:val="00367EE9"/>
    <w:rsid w:val="00371866"/>
    <w:rsid w:val="003751E4"/>
    <w:rsid w:val="003952EA"/>
    <w:rsid w:val="003A35C7"/>
    <w:rsid w:val="003A3EA4"/>
    <w:rsid w:val="003A4D3A"/>
    <w:rsid w:val="003B32CE"/>
    <w:rsid w:val="003C2BEF"/>
    <w:rsid w:val="003D0144"/>
    <w:rsid w:val="003D06CB"/>
    <w:rsid w:val="003D1A01"/>
    <w:rsid w:val="003D1B77"/>
    <w:rsid w:val="003E3D20"/>
    <w:rsid w:val="003F06E1"/>
    <w:rsid w:val="003F0FC4"/>
    <w:rsid w:val="003F1A45"/>
    <w:rsid w:val="003F3B87"/>
    <w:rsid w:val="003F69BD"/>
    <w:rsid w:val="003F7D91"/>
    <w:rsid w:val="00401641"/>
    <w:rsid w:val="004021C1"/>
    <w:rsid w:val="00403B0E"/>
    <w:rsid w:val="004068F4"/>
    <w:rsid w:val="00407E8A"/>
    <w:rsid w:val="00414F0F"/>
    <w:rsid w:val="004216ED"/>
    <w:rsid w:val="00430C80"/>
    <w:rsid w:val="00430DCE"/>
    <w:rsid w:val="00436EF7"/>
    <w:rsid w:val="00442C9D"/>
    <w:rsid w:val="00445F54"/>
    <w:rsid w:val="004470EB"/>
    <w:rsid w:val="00450532"/>
    <w:rsid w:val="00454272"/>
    <w:rsid w:val="00460267"/>
    <w:rsid w:val="004616AD"/>
    <w:rsid w:val="00467C9F"/>
    <w:rsid w:val="00467EDB"/>
    <w:rsid w:val="00475A2C"/>
    <w:rsid w:val="00476494"/>
    <w:rsid w:val="00480CC4"/>
    <w:rsid w:val="00480D21"/>
    <w:rsid w:val="00481BA8"/>
    <w:rsid w:val="0048533A"/>
    <w:rsid w:val="004855C8"/>
    <w:rsid w:val="0049046D"/>
    <w:rsid w:val="00495918"/>
    <w:rsid w:val="004972B4"/>
    <w:rsid w:val="004B0C62"/>
    <w:rsid w:val="004B2556"/>
    <w:rsid w:val="004B661E"/>
    <w:rsid w:val="004B76A0"/>
    <w:rsid w:val="004C190D"/>
    <w:rsid w:val="004C20B0"/>
    <w:rsid w:val="004C51E1"/>
    <w:rsid w:val="004C5716"/>
    <w:rsid w:val="004D34B8"/>
    <w:rsid w:val="004D3713"/>
    <w:rsid w:val="004D4C2C"/>
    <w:rsid w:val="004E0ACE"/>
    <w:rsid w:val="004E3766"/>
    <w:rsid w:val="004E69CB"/>
    <w:rsid w:val="004F1A8A"/>
    <w:rsid w:val="004F3452"/>
    <w:rsid w:val="004F64F5"/>
    <w:rsid w:val="004F6BBE"/>
    <w:rsid w:val="004F7DF5"/>
    <w:rsid w:val="00505F58"/>
    <w:rsid w:val="00511A58"/>
    <w:rsid w:val="0051644C"/>
    <w:rsid w:val="00525703"/>
    <w:rsid w:val="00527361"/>
    <w:rsid w:val="00527876"/>
    <w:rsid w:val="00530C45"/>
    <w:rsid w:val="00533138"/>
    <w:rsid w:val="00535084"/>
    <w:rsid w:val="00542E7F"/>
    <w:rsid w:val="0054581A"/>
    <w:rsid w:val="00552875"/>
    <w:rsid w:val="005536BD"/>
    <w:rsid w:val="00554C34"/>
    <w:rsid w:val="0056043E"/>
    <w:rsid w:val="0056396F"/>
    <w:rsid w:val="00565E23"/>
    <w:rsid w:val="0057033B"/>
    <w:rsid w:val="005718CE"/>
    <w:rsid w:val="005735C6"/>
    <w:rsid w:val="005748EE"/>
    <w:rsid w:val="00577C28"/>
    <w:rsid w:val="00581DA1"/>
    <w:rsid w:val="00582174"/>
    <w:rsid w:val="005834AD"/>
    <w:rsid w:val="00586D50"/>
    <w:rsid w:val="00597685"/>
    <w:rsid w:val="005A4096"/>
    <w:rsid w:val="005B40D9"/>
    <w:rsid w:val="005B5217"/>
    <w:rsid w:val="005B6C39"/>
    <w:rsid w:val="005B6E31"/>
    <w:rsid w:val="005B7755"/>
    <w:rsid w:val="005C4600"/>
    <w:rsid w:val="005C6354"/>
    <w:rsid w:val="005D2262"/>
    <w:rsid w:val="005D42B8"/>
    <w:rsid w:val="005E0AA5"/>
    <w:rsid w:val="005E1BE9"/>
    <w:rsid w:val="005E211B"/>
    <w:rsid w:val="005E607D"/>
    <w:rsid w:val="005F286F"/>
    <w:rsid w:val="0060188C"/>
    <w:rsid w:val="00601D48"/>
    <w:rsid w:val="006038BB"/>
    <w:rsid w:val="00605853"/>
    <w:rsid w:val="00607D44"/>
    <w:rsid w:val="00611B95"/>
    <w:rsid w:val="0061605B"/>
    <w:rsid w:val="00616414"/>
    <w:rsid w:val="006172D9"/>
    <w:rsid w:val="00624B9A"/>
    <w:rsid w:val="006275C4"/>
    <w:rsid w:val="0063037E"/>
    <w:rsid w:val="00630558"/>
    <w:rsid w:val="0063257D"/>
    <w:rsid w:val="0063356A"/>
    <w:rsid w:val="006352BE"/>
    <w:rsid w:val="00640ED4"/>
    <w:rsid w:val="00641828"/>
    <w:rsid w:val="00642DD3"/>
    <w:rsid w:val="0064323F"/>
    <w:rsid w:val="00643607"/>
    <w:rsid w:val="00644E04"/>
    <w:rsid w:val="00651BE2"/>
    <w:rsid w:val="00652B97"/>
    <w:rsid w:val="00653419"/>
    <w:rsid w:val="00653906"/>
    <w:rsid w:val="0066099E"/>
    <w:rsid w:val="006635A8"/>
    <w:rsid w:val="00666718"/>
    <w:rsid w:val="00670180"/>
    <w:rsid w:val="00670EFE"/>
    <w:rsid w:val="006725F0"/>
    <w:rsid w:val="00673095"/>
    <w:rsid w:val="00674876"/>
    <w:rsid w:val="00675743"/>
    <w:rsid w:val="00677A4B"/>
    <w:rsid w:val="00682A87"/>
    <w:rsid w:val="00684108"/>
    <w:rsid w:val="00684794"/>
    <w:rsid w:val="00687C88"/>
    <w:rsid w:val="006918E0"/>
    <w:rsid w:val="00694C46"/>
    <w:rsid w:val="00695FB0"/>
    <w:rsid w:val="006A0310"/>
    <w:rsid w:val="006A19D6"/>
    <w:rsid w:val="006A3A7E"/>
    <w:rsid w:val="006A3B76"/>
    <w:rsid w:val="006B3B02"/>
    <w:rsid w:val="006B4501"/>
    <w:rsid w:val="006B5D59"/>
    <w:rsid w:val="006C31E3"/>
    <w:rsid w:val="006C3CAC"/>
    <w:rsid w:val="006C664C"/>
    <w:rsid w:val="006D2D4E"/>
    <w:rsid w:val="006D30AF"/>
    <w:rsid w:val="006E282A"/>
    <w:rsid w:val="006E3396"/>
    <w:rsid w:val="006E5B3B"/>
    <w:rsid w:val="006E60F8"/>
    <w:rsid w:val="006E692D"/>
    <w:rsid w:val="006E70C6"/>
    <w:rsid w:val="006E72F9"/>
    <w:rsid w:val="006F6CFB"/>
    <w:rsid w:val="006F749A"/>
    <w:rsid w:val="0070397A"/>
    <w:rsid w:val="00703C3A"/>
    <w:rsid w:val="00707896"/>
    <w:rsid w:val="00713B60"/>
    <w:rsid w:val="007157DD"/>
    <w:rsid w:val="00721EE3"/>
    <w:rsid w:val="00721EFF"/>
    <w:rsid w:val="00723722"/>
    <w:rsid w:val="00723859"/>
    <w:rsid w:val="00727571"/>
    <w:rsid w:val="0073221C"/>
    <w:rsid w:val="00732BA3"/>
    <w:rsid w:val="00735690"/>
    <w:rsid w:val="00737946"/>
    <w:rsid w:val="00737F75"/>
    <w:rsid w:val="00740043"/>
    <w:rsid w:val="0075651F"/>
    <w:rsid w:val="007614C8"/>
    <w:rsid w:val="00762665"/>
    <w:rsid w:val="00770814"/>
    <w:rsid w:val="0078070E"/>
    <w:rsid w:val="00780710"/>
    <w:rsid w:val="0079016B"/>
    <w:rsid w:val="00792E82"/>
    <w:rsid w:val="0079562F"/>
    <w:rsid w:val="007966CB"/>
    <w:rsid w:val="007A107E"/>
    <w:rsid w:val="007A1E6B"/>
    <w:rsid w:val="007A302A"/>
    <w:rsid w:val="007A411F"/>
    <w:rsid w:val="007A42F9"/>
    <w:rsid w:val="007A4FFD"/>
    <w:rsid w:val="007B067E"/>
    <w:rsid w:val="007B08A7"/>
    <w:rsid w:val="007B3105"/>
    <w:rsid w:val="007B5DED"/>
    <w:rsid w:val="007B625D"/>
    <w:rsid w:val="007B7053"/>
    <w:rsid w:val="007C3DB5"/>
    <w:rsid w:val="007C7EF0"/>
    <w:rsid w:val="007D57A9"/>
    <w:rsid w:val="007D5D76"/>
    <w:rsid w:val="007E2D93"/>
    <w:rsid w:val="007E3371"/>
    <w:rsid w:val="007E3ADF"/>
    <w:rsid w:val="007F2B4D"/>
    <w:rsid w:val="007F5BFF"/>
    <w:rsid w:val="007F66F7"/>
    <w:rsid w:val="00802150"/>
    <w:rsid w:val="00802D2F"/>
    <w:rsid w:val="008030A0"/>
    <w:rsid w:val="008140CD"/>
    <w:rsid w:val="0082371D"/>
    <w:rsid w:val="00824B5F"/>
    <w:rsid w:val="008302CD"/>
    <w:rsid w:val="008346A7"/>
    <w:rsid w:val="0084294C"/>
    <w:rsid w:val="00843DC9"/>
    <w:rsid w:val="00847641"/>
    <w:rsid w:val="00847E93"/>
    <w:rsid w:val="008502B2"/>
    <w:rsid w:val="008521D8"/>
    <w:rsid w:val="00852B42"/>
    <w:rsid w:val="008538A4"/>
    <w:rsid w:val="008579E5"/>
    <w:rsid w:val="008648EE"/>
    <w:rsid w:val="00864BFA"/>
    <w:rsid w:val="00865FF5"/>
    <w:rsid w:val="008668E3"/>
    <w:rsid w:val="008707A5"/>
    <w:rsid w:val="0088241C"/>
    <w:rsid w:val="00890A20"/>
    <w:rsid w:val="00894873"/>
    <w:rsid w:val="00894C82"/>
    <w:rsid w:val="00895814"/>
    <w:rsid w:val="00896540"/>
    <w:rsid w:val="008B008D"/>
    <w:rsid w:val="008B14C4"/>
    <w:rsid w:val="008C68BE"/>
    <w:rsid w:val="008C72FB"/>
    <w:rsid w:val="008D4E7A"/>
    <w:rsid w:val="008D7428"/>
    <w:rsid w:val="008D7BE8"/>
    <w:rsid w:val="008E262C"/>
    <w:rsid w:val="008E2C2E"/>
    <w:rsid w:val="008E474C"/>
    <w:rsid w:val="008E50FE"/>
    <w:rsid w:val="008E7D6C"/>
    <w:rsid w:val="008F5D61"/>
    <w:rsid w:val="008F6E36"/>
    <w:rsid w:val="00900D61"/>
    <w:rsid w:val="0090519D"/>
    <w:rsid w:val="00905C5E"/>
    <w:rsid w:val="00907465"/>
    <w:rsid w:val="0091007B"/>
    <w:rsid w:val="00911587"/>
    <w:rsid w:val="00911B3C"/>
    <w:rsid w:val="00915E73"/>
    <w:rsid w:val="009177BE"/>
    <w:rsid w:val="00920E86"/>
    <w:rsid w:val="009256D1"/>
    <w:rsid w:val="00925BB6"/>
    <w:rsid w:val="00942089"/>
    <w:rsid w:val="00943A0E"/>
    <w:rsid w:val="00944482"/>
    <w:rsid w:val="00945496"/>
    <w:rsid w:val="00945944"/>
    <w:rsid w:val="009461F4"/>
    <w:rsid w:val="00947542"/>
    <w:rsid w:val="009475AF"/>
    <w:rsid w:val="00947B17"/>
    <w:rsid w:val="0095332F"/>
    <w:rsid w:val="0095607B"/>
    <w:rsid w:val="00956C95"/>
    <w:rsid w:val="00960BE0"/>
    <w:rsid w:val="0096115F"/>
    <w:rsid w:val="009831CD"/>
    <w:rsid w:val="00983803"/>
    <w:rsid w:val="00986A86"/>
    <w:rsid w:val="009911A5"/>
    <w:rsid w:val="00991D0C"/>
    <w:rsid w:val="009928C6"/>
    <w:rsid w:val="009A2442"/>
    <w:rsid w:val="009A43E9"/>
    <w:rsid w:val="009A570D"/>
    <w:rsid w:val="009A65CD"/>
    <w:rsid w:val="009B12B6"/>
    <w:rsid w:val="009B13E0"/>
    <w:rsid w:val="009B14B5"/>
    <w:rsid w:val="009B44DC"/>
    <w:rsid w:val="009B64B9"/>
    <w:rsid w:val="009C0D71"/>
    <w:rsid w:val="009C10B1"/>
    <w:rsid w:val="009C476B"/>
    <w:rsid w:val="009C69CB"/>
    <w:rsid w:val="009C6A63"/>
    <w:rsid w:val="009D74C0"/>
    <w:rsid w:val="009E3CFD"/>
    <w:rsid w:val="009F44FB"/>
    <w:rsid w:val="009F64D5"/>
    <w:rsid w:val="009F79BD"/>
    <w:rsid w:val="00A001FA"/>
    <w:rsid w:val="00A0350D"/>
    <w:rsid w:val="00A03EEF"/>
    <w:rsid w:val="00A05D3E"/>
    <w:rsid w:val="00A060B5"/>
    <w:rsid w:val="00A12114"/>
    <w:rsid w:val="00A133B6"/>
    <w:rsid w:val="00A137CD"/>
    <w:rsid w:val="00A23336"/>
    <w:rsid w:val="00A241F9"/>
    <w:rsid w:val="00A25538"/>
    <w:rsid w:val="00A31425"/>
    <w:rsid w:val="00A350B5"/>
    <w:rsid w:val="00A41592"/>
    <w:rsid w:val="00A41A9A"/>
    <w:rsid w:val="00A43F6F"/>
    <w:rsid w:val="00A506DE"/>
    <w:rsid w:val="00A61F66"/>
    <w:rsid w:val="00A644A5"/>
    <w:rsid w:val="00A65526"/>
    <w:rsid w:val="00A66D7C"/>
    <w:rsid w:val="00A752E9"/>
    <w:rsid w:val="00A7762A"/>
    <w:rsid w:val="00A779A1"/>
    <w:rsid w:val="00A83305"/>
    <w:rsid w:val="00A84EA0"/>
    <w:rsid w:val="00A914F0"/>
    <w:rsid w:val="00A962CF"/>
    <w:rsid w:val="00A966C0"/>
    <w:rsid w:val="00A97F29"/>
    <w:rsid w:val="00AA2940"/>
    <w:rsid w:val="00AA3E5E"/>
    <w:rsid w:val="00AA7423"/>
    <w:rsid w:val="00AB79D2"/>
    <w:rsid w:val="00AC0F00"/>
    <w:rsid w:val="00AC270E"/>
    <w:rsid w:val="00AC47DC"/>
    <w:rsid w:val="00AC50D8"/>
    <w:rsid w:val="00AC687D"/>
    <w:rsid w:val="00AD3D82"/>
    <w:rsid w:val="00AD427F"/>
    <w:rsid w:val="00AD6A4E"/>
    <w:rsid w:val="00AE2A90"/>
    <w:rsid w:val="00AE2CD6"/>
    <w:rsid w:val="00AE6D3A"/>
    <w:rsid w:val="00AE7E4C"/>
    <w:rsid w:val="00AF2A84"/>
    <w:rsid w:val="00AF2CC8"/>
    <w:rsid w:val="00AF3D73"/>
    <w:rsid w:val="00B00F1B"/>
    <w:rsid w:val="00B114DB"/>
    <w:rsid w:val="00B201B8"/>
    <w:rsid w:val="00B205AD"/>
    <w:rsid w:val="00B303D9"/>
    <w:rsid w:val="00B45C2C"/>
    <w:rsid w:val="00B45EAC"/>
    <w:rsid w:val="00B55D99"/>
    <w:rsid w:val="00B65503"/>
    <w:rsid w:val="00B749D4"/>
    <w:rsid w:val="00B749E2"/>
    <w:rsid w:val="00B74BE6"/>
    <w:rsid w:val="00B752C1"/>
    <w:rsid w:val="00B82317"/>
    <w:rsid w:val="00B84490"/>
    <w:rsid w:val="00B900F7"/>
    <w:rsid w:val="00B904AB"/>
    <w:rsid w:val="00B94048"/>
    <w:rsid w:val="00BA1BFE"/>
    <w:rsid w:val="00BA1FDD"/>
    <w:rsid w:val="00BA56C1"/>
    <w:rsid w:val="00BA644B"/>
    <w:rsid w:val="00BA6979"/>
    <w:rsid w:val="00BB2495"/>
    <w:rsid w:val="00BB2F12"/>
    <w:rsid w:val="00BB6016"/>
    <w:rsid w:val="00BC145A"/>
    <w:rsid w:val="00BC4D43"/>
    <w:rsid w:val="00BC7CC2"/>
    <w:rsid w:val="00BD43B9"/>
    <w:rsid w:val="00BD4DE0"/>
    <w:rsid w:val="00BD7F62"/>
    <w:rsid w:val="00BE0062"/>
    <w:rsid w:val="00BF27E9"/>
    <w:rsid w:val="00C03652"/>
    <w:rsid w:val="00C12AA4"/>
    <w:rsid w:val="00C20830"/>
    <w:rsid w:val="00C2173E"/>
    <w:rsid w:val="00C21B8A"/>
    <w:rsid w:val="00C23264"/>
    <w:rsid w:val="00C270F7"/>
    <w:rsid w:val="00C34DEE"/>
    <w:rsid w:val="00C36AC1"/>
    <w:rsid w:val="00C37FE7"/>
    <w:rsid w:val="00C404FC"/>
    <w:rsid w:val="00C421AC"/>
    <w:rsid w:val="00C44110"/>
    <w:rsid w:val="00C4772A"/>
    <w:rsid w:val="00C52A5C"/>
    <w:rsid w:val="00C52CB7"/>
    <w:rsid w:val="00C539F3"/>
    <w:rsid w:val="00C57AE1"/>
    <w:rsid w:val="00C62154"/>
    <w:rsid w:val="00C71617"/>
    <w:rsid w:val="00C73567"/>
    <w:rsid w:val="00C75C0B"/>
    <w:rsid w:val="00C7642B"/>
    <w:rsid w:val="00C825EA"/>
    <w:rsid w:val="00C829D1"/>
    <w:rsid w:val="00C8731F"/>
    <w:rsid w:val="00C87653"/>
    <w:rsid w:val="00C97D73"/>
    <w:rsid w:val="00CA00E3"/>
    <w:rsid w:val="00CA47B1"/>
    <w:rsid w:val="00CA5A84"/>
    <w:rsid w:val="00CA6F07"/>
    <w:rsid w:val="00CA79B7"/>
    <w:rsid w:val="00CB0311"/>
    <w:rsid w:val="00CB3359"/>
    <w:rsid w:val="00CB38B2"/>
    <w:rsid w:val="00CB3C03"/>
    <w:rsid w:val="00CB7B5D"/>
    <w:rsid w:val="00CC1957"/>
    <w:rsid w:val="00CC4D8F"/>
    <w:rsid w:val="00CC5484"/>
    <w:rsid w:val="00CC58AD"/>
    <w:rsid w:val="00CD3E09"/>
    <w:rsid w:val="00CD3F5A"/>
    <w:rsid w:val="00CD7423"/>
    <w:rsid w:val="00CE08B8"/>
    <w:rsid w:val="00CE316E"/>
    <w:rsid w:val="00CE65E7"/>
    <w:rsid w:val="00CF2C59"/>
    <w:rsid w:val="00CF5737"/>
    <w:rsid w:val="00D00163"/>
    <w:rsid w:val="00D01568"/>
    <w:rsid w:val="00D07907"/>
    <w:rsid w:val="00D133E4"/>
    <w:rsid w:val="00D14495"/>
    <w:rsid w:val="00D159FB"/>
    <w:rsid w:val="00D17E55"/>
    <w:rsid w:val="00D20F5D"/>
    <w:rsid w:val="00D23D97"/>
    <w:rsid w:val="00D24307"/>
    <w:rsid w:val="00D246DB"/>
    <w:rsid w:val="00D6073D"/>
    <w:rsid w:val="00D60952"/>
    <w:rsid w:val="00D6124E"/>
    <w:rsid w:val="00D71D6F"/>
    <w:rsid w:val="00D73FBC"/>
    <w:rsid w:val="00D74B06"/>
    <w:rsid w:val="00D75CB7"/>
    <w:rsid w:val="00D80ABC"/>
    <w:rsid w:val="00D819C9"/>
    <w:rsid w:val="00D84A0B"/>
    <w:rsid w:val="00D8557B"/>
    <w:rsid w:val="00D85C55"/>
    <w:rsid w:val="00D904BF"/>
    <w:rsid w:val="00D90BFA"/>
    <w:rsid w:val="00DA12BC"/>
    <w:rsid w:val="00DA1E70"/>
    <w:rsid w:val="00DA20FF"/>
    <w:rsid w:val="00DA6F77"/>
    <w:rsid w:val="00DB14A1"/>
    <w:rsid w:val="00DB2DF5"/>
    <w:rsid w:val="00DB522E"/>
    <w:rsid w:val="00DC1DC8"/>
    <w:rsid w:val="00DC2305"/>
    <w:rsid w:val="00DC3D08"/>
    <w:rsid w:val="00DC5629"/>
    <w:rsid w:val="00DC66F0"/>
    <w:rsid w:val="00DC7D20"/>
    <w:rsid w:val="00DD11DC"/>
    <w:rsid w:val="00DD655B"/>
    <w:rsid w:val="00DF3871"/>
    <w:rsid w:val="00E00AEE"/>
    <w:rsid w:val="00E01BC1"/>
    <w:rsid w:val="00E1377A"/>
    <w:rsid w:val="00E146D4"/>
    <w:rsid w:val="00E20501"/>
    <w:rsid w:val="00E21D2D"/>
    <w:rsid w:val="00E250CA"/>
    <w:rsid w:val="00E32B6D"/>
    <w:rsid w:val="00E33BCD"/>
    <w:rsid w:val="00E33DE4"/>
    <w:rsid w:val="00E34A70"/>
    <w:rsid w:val="00E36F8D"/>
    <w:rsid w:val="00E51A40"/>
    <w:rsid w:val="00E51B8E"/>
    <w:rsid w:val="00E534DB"/>
    <w:rsid w:val="00E538F7"/>
    <w:rsid w:val="00E53F98"/>
    <w:rsid w:val="00E544E1"/>
    <w:rsid w:val="00E61ED4"/>
    <w:rsid w:val="00E6356F"/>
    <w:rsid w:val="00E63965"/>
    <w:rsid w:val="00E658B9"/>
    <w:rsid w:val="00E65987"/>
    <w:rsid w:val="00E678E5"/>
    <w:rsid w:val="00E7278C"/>
    <w:rsid w:val="00E74C72"/>
    <w:rsid w:val="00E77833"/>
    <w:rsid w:val="00E8240C"/>
    <w:rsid w:val="00E946A9"/>
    <w:rsid w:val="00E957F0"/>
    <w:rsid w:val="00E962E2"/>
    <w:rsid w:val="00EA03AA"/>
    <w:rsid w:val="00EA15E5"/>
    <w:rsid w:val="00EA28D6"/>
    <w:rsid w:val="00EA5087"/>
    <w:rsid w:val="00EB0006"/>
    <w:rsid w:val="00EB041D"/>
    <w:rsid w:val="00EB277A"/>
    <w:rsid w:val="00EB744B"/>
    <w:rsid w:val="00EC0AEA"/>
    <w:rsid w:val="00EC65AC"/>
    <w:rsid w:val="00ED04CE"/>
    <w:rsid w:val="00ED0584"/>
    <w:rsid w:val="00ED521B"/>
    <w:rsid w:val="00ED5760"/>
    <w:rsid w:val="00EE5895"/>
    <w:rsid w:val="00F025D2"/>
    <w:rsid w:val="00F04F1C"/>
    <w:rsid w:val="00F07D71"/>
    <w:rsid w:val="00F127B1"/>
    <w:rsid w:val="00F130A7"/>
    <w:rsid w:val="00F137C5"/>
    <w:rsid w:val="00F15468"/>
    <w:rsid w:val="00F160F5"/>
    <w:rsid w:val="00F16BFC"/>
    <w:rsid w:val="00F30D76"/>
    <w:rsid w:val="00F34E52"/>
    <w:rsid w:val="00F36F4B"/>
    <w:rsid w:val="00F40E98"/>
    <w:rsid w:val="00F46834"/>
    <w:rsid w:val="00F50650"/>
    <w:rsid w:val="00F5096B"/>
    <w:rsid w:val="00F529FE"/>
    <w:rsid w:val="00F5570E"/>
    <w:rsid w:val="00F572B9"/>
    <w:rsid w:val="00F67FBA"/>
    <w:rsid w:val="00F75E35"/>
    <w:rsid w:val="00F75F7E"/>
    <w:rsid w:val="00F82167"/>
    <w:rsid w:val="00F847AB"/>
    <w:rsid w:val="00F86A09"/>
    <w:rsid w:val="00F87054"/>
    <w:rsid w:val="00F9456F"/>
    <w:rsid w:val="00F95BF6"/>
    <w:rsid w:val="00FA1839"/>
    <w:rsid w:val="00FA3774"/>
    <w:rsid w:val="00FA39D5"/>
    <w:rsid w:val="00FB1274"/>
    <w:rsid w:val="00FB22A5"/>
    <w:rsid w:val="00FB537A"/>
    <w:rsid w:val="00FC075D"/>
    <w:rsid w:val="00FC3622"/>
    <w:rsid w:val="00FC4186"/>
    <w:rsid w:val="00FC4AAB"/>
    <w:rsid w:val="00FD1F89"/>
    <w:rsid w:val="00FE5992"/>
    <w:rsid w:val="00FE7A05"/>
    <w:rsid w:val="00FF0224"/>
    <w:rsid w:val="00FF0667"/>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222D6BAD-D4D5-4A60-A33D-790A5205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A0"/>
    <w:rPr>
      <w:rFonts w:ascii="Arial" w:hAnsi="Arial" w:cs="Arial"/>
      <w:sz w:val="24"/>
      <w:szCs w:val="24"/>
    </w:rPr>
  </w:style>
  <w:style w:type="paragraph" w:styleId="Heading1">
    <w:name w:val="heading 1"/>
    <w:basedOn w:val="Normal"/>
    <w:next w:val="Normal"/>
    <w:qFormat/>
    <w:rsid w:val="008030A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30A0"/>
    <w:rPr>
      <w:color w:val="000066"/>
      <w:u w:val="single"/>
    </w:rPr>
  </w:style>
  <w:style w:type="paragraph" w:styleId="NormalWeb">
    <w:name w:val="Normal (Web)"/>
    <w:basedOn w:val="Normal"/>
    <w:rsid w:val="008030A0"/>
    <w:pPr>
      <w:spacing w:before="100" w:beforeAutospacing="1" w:after="100" w:afterAutospacing="1"/>
    </w:pPr>
    <w:rPr>
      <w:rFonts w:ascii="Times New Roman" w:hAnsi="Times New Roman" w:cs="Times New Roman"/>
    </w:rPr>
  </w:style>
  <w:style w:type="character" w:styleId="Strong">
    <w:name w:val="Strong"/>
    <w:basedOn w:val="DefaultParagraphFont"/>
    <w:qFormat/>
    <w:rsid w:val="008030A0"/>
    <w:rPr>
      <w:b/>
      <w:bCs/>
    </w:rPr>
  </w:style>
  <w:style w:type="paragraph" w:styleId="BodyText">
    <w:name w:val="Body Text"/>
    <w:basedOn w:val="Normal"/>
    <w:rsid w:val="008030A0"/>
    <w:rPr>
      <w:sz w:val="28"/>
    </w:rPr>
  </w:style>
  <w:style w:type="paragraph" w:styleId="BodyText2">
    <w:name w:val="Body Text 2"/>
    <w:basedOn w:val="Normal"/>
    <w:rsid w:val="008030A0"/>
    <w:rPr>
      <w:sz w:val="28"/>
    </w:rPr>
  </w:style>
  <w:style w:type="paragraph" w:styleId="BodyText3">
    <w:name w:val="Body Text 3"/>
    <w:basedOn w:val="Normal"/>
    <w:rsid w:val="008030A0"/>
    <w:rPr>
      <w:sz w:val="28"/>
    </w:rPr>
  </w:style>
  <w:style w:type="paragraph" w:styleId="BalloonText">
    <w:name w:val="Balloon Text"/>
    <w:basedOn w:val="Normal"/>
    <w:semiHidden/>
    <w:rsid w:val="008030A0"/>
    <w:rPr>
      <w:rFonts w:ascii="Tahoma" w:hAnsi="Tahoma" w:cs="Tahoma"/>
      <w:sz w:val="16"/>
      <w:szCs w:val="16"/>
    </w:rPr>
  </w:style>
  <w:style w:type="paragraph" w:styleId="BodyTextIndent">
    <w:name w:val="Body Text Indent"/>
    <w:basedOn w:val="Normal"/>
    <w:rsid w:val="008030A0"/>
    <w:pPr>
      <w:ind w:left="342" w:hanging="342"/>
    </w:pPr>
  </w:style>
  <w:style w:type="character" w:styleId="FollowedHyperlink">
    <w:name w:val="FollowedHyperlink"/>
    <w:basedOn w:val="DefaultParagraphFont"/>
    <w:rsid w:val="00E3670E"/>
    <w:rPr>
      <w:color w:val="800080"/>
      <w:u w:val="single"/>
    </w:rPr>
  </w:style>
  <w:style w:type="paragraph" w:styleId="Header">
    <w:name w:val="header"/>
    <w:basedOn w:val="Normal"/>
    <w:rsid w:val="00542E7F"/>
    <w:pPr>
      <w:tabs>
        <w:tab w:val="center" w:pos="4320"/>
        <w:tab w:val="right" w:pos="8640"/>
      </w:tabs>
    </w:pPr>
  </w:style>
  <w:style w:type="paragraph" w:styleId="Footer">
    <w:name w:val="footer"/>
    <w:basedOn w:val="Normal"/>
    <w:rsid w:val="00542E7F"/>
    <w:pPr>
      <w:tabs>
        <w:tab w:val="center" w:pos="4320"/>
        <w:tab w:val="right" w:pos="8640"/>
      </w:tabs>
    </w:pPr>
  </w:style>
  <w:style w:type="character" w:styleId="PageNumber">
    <w:name w:val="page number"/>
    <w:basedOn w:val="DefaultParagraphFont"/>
    <w:rsid w:val="00542E7F"/>
  </w:style>
  <w:style w:type="paragraph" w:customStyle="1" w:styleId="Style1">
    <w:name w:val="Style 1"/>
    <w:rsid w:val="000379F9"/>
    <w:pPr>
      <w:widowControl w:val="0"/>
      <w:autoSpaceDE w:val="0"/>
      <w:autoSpaceDN w:val="0"/>
      <w:adjustRightInd w:val="0"/>
    </w:pPr>
  </w:style>
  <w:style w:type="paragraph" w:customStyle="1" w:styleId="Style15">
    <w:name w:val="Style 15"/>
    <w:rsid w:val="000379F9"/>
    <w:pPr>
      <w:widowControl w:val="0"/>
      <w:autoSpaceDE w:val="0"/>
      <w:autoSpaceDN w:val="0"/>
      <w:ind w:left="144"/>
    </w:pPr>
    <w:rPr>
      <w:rFonts w:ascii="Arial" w:hAnsi="Arial" w:cs="Arial"/>
      <w:sz w:val="24"/>
      <w:szCs w:val="24"/>
    </w:rPr>
  </w:style>
  <w:style w:type="character" w:customStyle="1" w:styleId="CharacterStyle2">
    <w:name w:val="Character Style 2"/>
    <w:rsid w:val="000379F9"/>
    <w:rPr>
      <w:rFonts w:ascii="Arial" w:hAnsi="Arial" w:cs="Arial"/>
      <w:sz w:val="24"/>
      <w:szCs w:val="24"/>
    </w:rPr>
  </w:style>
  <w:style w:type="character" w:styleId="Emphasis">
    <w:name w:val="Emphasis"/>
    <w:basedOn w:val="DefaultParagraphFont"/>
    <w:qFormat/>
    <w:rsid w:val="000379F9"/>
    <w:rPr>
      <w:i/>
      <w:iCs/>
      <w:sz w:val="22"/>
      <w:u w:val="single"/>
    </w:rPr>
  </w:style>
  <w:style w:type="paragraph" w:styleId="ListBullet">
    <w:name w:val="List Bullet"/>
    <w:basedOn w:val="Normal"/>
    <w:rsid w:val="000379F9"/>
    <w:pPr>
      <w:numPr>
        <w:numId w:val="6"/>
      </w:numPr>
      <w:spacing w:after="120" w:line="240" w:lineRule="atLeast"/>
    </w:pPr>
    <w:rPr>
      <w:rFonts w:eastAsia="Arial Unicode MS"/>
      <w:color w:val="000000"/>
      <w:sz w:val="22"/>
      <w:szCs w:val="22"/>
    </w:rPr>
  </w:style>
  <w:style w:type="character" w:styleId="CommentReference">
    <w:name w:val="annotation reference"/>
    <w:basedOn w:val="DefaultParagraphFont"/>
    <w:semiHidden/>
    <w:rsid w:val="00684108"/>
    <w:rPr>
      <w:sz w:val="16"/>
      <w:szCs w:val="16"/>
    </w:rPr>
  </w:style>
  <w:style w:type="paragraph" w:styleId="CommentText">
    <w:name w:val="annotation text"/>
    <w:basedOn w:val="Normal"/>
    <w:semiHidden/>
    <w:rsid w:val="00684108"/>
    <w:rPr>
      <w:sz w:val="20"/>
      <w:szCs w:val="20"/>
    </w:rPr>
  </w:style>
  <w:style w:type="paragraph" w:styleId="CommentSubject">
    <w:name w:val="annotation subject"/>
    <w:basedOn w:val="CommentText"/>
    <w:next w:val="CommentText"/>
    <w:semiHidden/>
    <w:rsid w:val="00684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indness.org/index.php?option=com_content&amp;view=article&amp;id=945&amp;Itemid=273" TargetMode="External"/><Relationship Id="rId13" Type="http://schemas.openxmlformats.org/officeDocument/2006/relationships/hyperlink" Target="http://www.blindness.org/images/stories/science_grants/Individual/Progress_Web%20Versions_March2009_EM/Cover%20Page%20and%20Checklist_Individual%20Grant%20SPR-Final_Web.pdf" TargetMode="External"/><Relationship Id="rId18" Type="http://schemas.openxmlformats.org/officeDocument/2006/relationships/hyperlink" Target="mailto:grants@fightblindnes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grants@fightblindness.org" TargetMode="External"/><Relationship Id="rId17" Type="http://schemas.openxmlformats.org/officeDocument/2006/relationships/hyperlink" Target="https://reports.blindnes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lindness.org/index.php?option=com_content&amp;view=article&amp;id=945&amp;Itemid=27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blindness.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rants@fightblindness.org" TargetMode="External"/><Relationship Id="rId23" Type="http://schemas.openxmlformats.org/officeDocument/2006/relationships/header" Target="header3.xml"/><Relationship Id="rId10" Type="http://schemas.openxmlformats.org/officeDocument/2006/relationships/hyperlink" Target="mailto:grants@fightblindnes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fightblindness.org" TargetMode="External"/><Relationship Id="rId14" Type="http://schemas.openxmlformats.org/officeDocument/2006/relationships/hyperlink" Target="http://www.fightblindnes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FORMAT - INDIVIDUAL INVESTIGATOR GRANT AWARD</vt:lpstr>
    </vt:vector>
  </TitlesOfParts>
  <Company>The Foundation Fighting Blindness</Company>
  <LinksUpToDate>false</LinksUpToDate>
  <CharactersWithSpaces>14958</CharactersWithSpaces>
  <SharedDoc>false</SharedDoc>
  <HLinks>
    <vt:vector size="60" baseType="variant">
      <vt:variant>
        <vt:i4>2097171</vt:i4>
      </vt:variant>
      <vt:variant>
        <vt:i4>27</vt:i4>
      </vt:variant>
      <vt:variant>
        <vt:i4>0</vt:i4>
      </vt:variant>
      <vt:variant>
        <vt:i4>5</vt:i4>
      </vt:variant>
      <vt:variant>
        <vt:lpwstr>mailto:grants@fightblindness.org</vt:lpwstr>
      </vt:variant>
      <vt:variant>
        <vt:lpwstr/>
      </vt:variant>
      <vt:variant>
        <vt:i4>3932232</vt:i4>
      </vt:variant>
      <vt:variant>
        <vt:i4>24</vt:i4>
      </vt:variant>
      <vt:variant>
        <vt:i4>0</vt:i4>
      </vt:variant>
      <vt:variant>
        <vt:i4>5</vt:i4>
      </vt:variant>
      <vt:variant>
        <vt:lpwstr>http://www.blindness.org/index.php?option=com_content&amp;view=article&amp;id=945&amp;Itemid=273</vt:lpwstr>
      </vt:variant>
      <vt:variant>
        <vt:lpwstr>iirg</vt:lpwstr>
      </vt:variant>
      <vt:variant>
        <vt:i4>2097171</vt:i4>
      </vt:variant>
      <vt:variant>
        <vt:i4>21</vt:i4>
      </vt:variant>
      <vt:variant>
        <vt:i4>0</vt:i4>
      </vt:variant>
      <vt:variant>
        <vt:i4>5</vt:i4>
      </vt:variant>
      <vt:variant>
        <vt:lpwstr>mailto:grants@fightblindness.org</vt:lpwstr>
      </vt:variant>
      <vt:variant>
        <vt:lpwstr/>
      </vt:variant>
      <vt:variant>
        <vt:i4>3276832</vt:i4>
      </vt:variant>
      <vt:variant>
        <vt:i4>18</vt:i4>
      </vt:variant>
      <vt:variant>
        <vt:i4>0</vt:i4>
      </vt:variant>
      <vt:variant>
        <vt:i4>5</vt:i4>
      </vt:variant>
      <vt:variant>
        <vt:lpwstr>http://www.fightblindness.org/</vt:lpwstr>
      </vt:variant>
      <vt:variant>
        <vt:lpwstr/>
      </vt:variant>
      <vt:variant>
        <vt:i4>1966174</vt:i4>
      </vt:variant>
      <vt:variant>
        <vt:i4>15</vt:i4>
      </vt:variant>
      <vt:variant>
        <vt:i4>0</vt:i4>
      </vt:variant>
      <vt:variant>
        <vt:i4>5</vt:i4>
      </vt:variant>
      <vt:variant>
        <vt:lpwstr>http://www.blindness.org/images/stories/science_grants/Individual/Progress_Web Versions_March2009_EM/Cover Page and Checklist_Individual Grant SPR-Final_Web.pdf</vt:lpwstr>
      </vt:variant>
      <vt:variant>
        <vt:lpwstr/>
      </vt:variant>
      <vt:variant>
        <vt:i4>2097171</vt:i4>
      </vt:variant>
      <vt:variant>
        <vt:i4>12</vt:i4>
      </vt:variant>
      <vt:variant>
        <vt:i4>0</vt:i4>
      </vt:variant>
      <vt:variant>
        <vt:i4>5</vt:i4>
      </vt:variant>
      <vt:variant>
        <vt:lpwstr>mailto:grants@fightblindness.org</vt:lpwstr>
      </vt:variant>
      <vt:variant>
        <vt:lpwstr/>
      </vt:variant>
      <vt:variant>
        <vt:i4>3014768</vt:i4>
      </vt:variant>
      <vt:variant>
        <vt:i4>9</vt:i4>
      </vt:variant>
      <vt:variant>
        <vt:i4>0</vt:i4>
      </vt:variant>
      <vt:variant>
        <vt:i4>5</vt:i4>
      </vt:variant>
      <vt:variant>
        <vt:lpwstr>\\FFBFILE1\Shared\Science\GRANTS - FFB\SPR-FR\Instructions\Individual Grant\grants@fightblindness.org</vt:lpwstr>
      </vt:variant>
      <vt:variant>
        <vt:lpwstr/>
      </vt:variant>
      <vt:variant>
        <vt:i4>2097171</vt:i4>
      </vt:variant>
      <vt:variant>
        <vt:i4>6</vt:i4>
      </vt:variant>
      <vt:variant>
        <vt:i4>0</vt:i4>
      </vt:variant>
      <vt:variant>
        <vt:i4>5</vt:i4>
      </vt:variant>
      <vt:variant>
        <vt:lpwstr>mailto:grants@fightblindness.org</vt:lpwstr>
      </vt:variant>
      <vt:variant>
        <vt:lpwstr/>
      </vt:variant>
      <vt:variant>
        <vt:i4>2097171</vt:i4>
      </vt:variant>
      <vt:variant>
        <vt:i4>3</vt:i4>
      </vt:variant>
      <vt:variant>
        <vt:i4>0</vt:i4>
      </vt:variant>
      <vt:variant>
        <vt:i4>5</vt:i4>
      </vt:variant>
      <vt:variant>
        <vt:lpwstr>mailto:grants@fightblindness.org</vt:lpwstr>
      </vt:variant>
      <vt:variant>
        <vt:lpwstr/>
      </vt:variant>
      <vt:variant>
        <vt:i4>3276883</vt:i4>
      </vt:variant>
      <vt:variant>
        <vt:i4>0</vt:i4>
      </vt:variant>
      <vt:variant>
        <vt:i4>0</vt:i4>
      </vt:variant>
      <vt:variant>
        <vt:i4>5</vt:i4>
      </vt:variant>
      <vt:variant>
        <vt:lpwstr>http://www.blindness.org/index.php?option=com_content&amp;view=article&amp;id=945&amp;Itemid=273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FORMAT - INDIVIDUAL INVESTIGATOR GRANT AWARD</dc:title>
  <dc:subject/>
  <dc:creator>Information Technology</dc:creator>
  <cp:keywords/>
  <cp:lastModifiedBy>Corrie Simkin-Brocato</cp:lastModifiedBy>
  <cp:revision>2</cp:revision>
  <cp:lastPrinted>2008-01-29T18:56:00Z</cp:lastPrinted>
  <dcterms:created xsi:type="dcterms:W3CDTF">2015-05-06T16:34:00Z</dcterms:created>
  <dcterms:modified xsi:type="dcterms:W3CDTF">2015-05-06T16:34:00Z</dcterms:modified>
</cp:coreProperties>
</file>